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5FB8" w14:textId="77777777" w:rsidR="00256D8B" w:rsidRDefault="00256D8B" w:rsidP="00256D8B">
      <w:pPr>
        <w:rPr>
          <w:rFonts w:cstheme="minorHAnsi"/>
          <w:b/>
        </w:rPr>
      </w:pPr>
      <w:r w:rsidRPr="00256D8B">
        <w:rPr>
          <w:rFonts w:cstheme="minorHAnsi"/>
          <w:b/>
        </w:rPr>
        <w:t xml:space="preserve">SPE Industrial Partner Network verfünffacht seine Mitgliederanzahl noch vor dem ersten Geburtstag. </w:t>
      </w:r>
    </w:p>
    <w:p w14:paraId="3ED7A840" w14:textId="6CAB6C3E" w:rsidR="0091426C" w:rsidRPr="00710022" w:rsidRDefault="00256D8B" w:rsidP="00256D8B">
      <w:pPr>
        <w:rPr>
          <w:rFonts w:cstheme="minorHAnsi"/>
          <w:b/>
        </w:rPr>
      </w:pPr>
      <w:r w:rsidRPr="00256D8B">
        <w:rPr>
          <w:rFonts w:cstheme="minorHAnsi"/>
          <w:bCs/>
        </w:rPr>
        <w:t>Mit aktuell 3</w:t>
      </w:r>
      <w:r>
        <w:rPr>
          <w:rFonts w:cstheme="minorHAnsi"/>
          <w:bCs/>
        </w:rPr>
        <w:t>7</w:t>
      </w:r>
      <w:r w:rsidRPr="00256D8B">
        <w:rPr>
          <w:rFonts w:cstheme="minorHAnsi"/>
          <w:bCs/>
        </w:rPr>
        <w:t xml:space="preserve"> Mitgliedern hat sich die Anzahl der Gründungsmitglieder vom November 2019 noch vor dem ersten Geburtstag </w:t>
      </w:r>
      <w:r>
        <w:rPr>
          <w:rFonts w:cstheme="minorHAnsi"/>
          <w:bCs/>
        </w:rPr>
        <w:t>mehr als</w:t>
      </w:r>
      <w:r w:rsidRPr="00256D8B">
        <w:rPr>
          <w:rFonts w:cstheme="minorHAnsi"/>
          <w:bCs/>
        </w:rPr>
        <w:t xml:space="preserve"> verfünffacht. Klare Tendenz: Es werden wöchentlich meh</w:t>
      </w:r>
      <w:r>
        <w:rPr>
          <w:rFonts w:cstheme="minorHAnsi"/>
          <w:bCs/>
        </w:rPr>
        <w:t>r.</w:t>
      </w:r>
      <w:r w:rsidR="0091426C" w:rsidRPr="00710022">
        <w:rPr>
          <w:rFonts w:cstheme="minorHAnsi"/>
          <w:bCs/>
          <w:szCs w:val="24"/>
        </w:rPr>
        <w:br/>
      </w:r>
    </w:p>
    <w:p w14:paraId="2D1EAAB5" w14:textId="65EA2A19" w:rsidR="00256D8B" w:rsidRPr="00BF683F" w:rsidRDefault="0091426C" w:rsidP="00256D8B">
      <w:pPr>
        <w:spacing w:line="360" w:lineRule="auto"/>
        <w:rPr>
          <w:rFonts w:cstheme="minorHAnsi"/>
          <w:b/>
          <w:szCs w:val="24"/>
        </w:rPr>
      </w:pPr>
      <w:r>
        <w:rPr>
          <w:rFonts w:cstheme="minorHAnsi"/>
          <w:b/>
          <w:szCs w:val="24"/>
        </w:rPr>
        <w:t>Rahden</w:t>
      </w:r>
      <w:r w:rsidRPr="00BA2ABE">
        <w:rPr>
          <w:rFonts w:cstheme="minorHAnsi"/>
          <w:b/>
          <w:szCs w:val="24"/>
        </w:rPr>
        <w:t xml:space="preserve">, </w:t>
      </w:r>
      <w:ins w:id="0" w:author="Diekmann, Jonas" w:date="2020-10-19T16:50:00Z">
        <w:r w:rsidR="00302D33">
          <w:rPr>
            <w:rFonts w:cstheme="minorHAnsi"/>
            <w:b/>
            <w:szCs w:val="24"/>
          </w:rPr>
          <w:t>20</w:t>
        </w:r>
      </w:ins>
      <w:bookmarkStart w:id="1" w:name="_GoBack"/>
      <w:bookmarkEnd w:id="1"/>
      <w:del w:id="2" w:author="Diekmann, Jonas" w:date="2020-10-19T16:50:00Z">
        <w:r w:rsidR="00DA4F7D" w:rsidDel="00302D33">
          <w:rPr>
            <w:rFonts w:cstheme="minorHAnsi"/>
            <w:b/>
            <w:szCs w:val="24"/>
          </w:rPr>
          <w:delText>1</w:delText>
        </w:r>
        <w:r w:rsidR="00256D8B" w:rsidDel="00302D33">
          <w:rPr>
            <w:rFonts w:cstheme="minorHAnsi"/>
            <w:b/>
            <w:szCs w:val="24"/>
          </w:rPr>
          <w:delText>9</w:delText>
        </w:r>
      </w:del>
      <w:r w:rsidRPr="00BA2ABE">
        <w:rPr>
          <w:rFonts w:cstheme="minorHAnsi"/>
          <w:b/>
          <w:szCs w:val="24"/>
        </w:rPr>
        <w:t xml:space="preserve">. </w:t>
      </w:r>
      <w:r w:rsidR="00256D8B">
        <w:rPr>
          <w:rFonts w:cstheme="minorHAnsi"/>
          <w:b/>
          <w:szCs w:val="24"/>
        </w:rPr>
        <w:t>Oktober</w:t>
      </w:r>
      <w:r w:rsidRPr="00BA2ABE">
        <w:rPr>
          <w:rFonts w:cstheme="minorHAnsi"/>
          <w:b/>
          <w:szCs w:val="24"/>
        </w:rPr>
        <w:t xml:space="preserve"> 20</w:t>
      </w:r>
      <w:r w:rsidR="009F307B">
        <w:rPr>
          <w:rFonts w:cstheme="minorHAnsi"/>
          <w:b/>
          <w:szCs w:val="24"/>
        </w:rPr>
        <w:t>20</w:t>
      </w:r>
      <w:r w:rsidRPr="00BA2ABE">
        <w:rPr>
          <w:rFonts w:cstheme="minorHAnsi"/>
          <w:b/>
          <w:szCs w:val="24"/>
        </w:rPr>
        <w:t xml:space="preserve"> --- </w:t>
      </w:r>
      <w:r w:rsidR="001A34FE" w:rsidRPr="001A34FE">
        <w:rPr>
          <w:rFonts w:cstheme="minorHAnsi"/>
          <w:b/>
          <w:szCs w:val="24"/>
        </w:rPr>
        <w:t>Das SPE Industrial Partner Network hat die Anzahl seiner Mitglieder innerhalb</w:t>
      </w:r>
      <w:r w:rsidR="00256D8B">
        <w:rPr>
          <w:rFonts w:cstheme="minorHAnsi"/>
          <w:b/>
          <w:szCs w:val="24"/>
        </w:rPr>
        <w:t xml:space="preserve"> des ersten Jahres</w:t>
      </w:r>
      <w:r w:rsidR="001A34FE" w:rsidRPr="001A34FE">
        <w:rPr>
          <w:rFonts w:cstheme="minorHAnsi"/>
          <w:b/>
          <w:szCs w:val="24"/>
        </w:rPr>
        <w:t xml:space="preserve"> me</w:t>
      </w:r>
      <w:r w:rsidR="00256D8B">
        <w:rPr>
          <w:rFonts w:cstheme="minorHAnsi"/>
          <w:b/>
          <w:szCs w:val="24"/>
        </w:rPr>
        <w:t>hr als verfünffacht</w:t>
      </w:r>
      <w:r w:rsidR="001A34FE" w:rsidRPr="001A34FE">
        <w:rPr>
          <w:rFonts w:cstheme="minorHAnsi"/>
          <w:b/>
          <w:szCs w:val="24"/>
        </w:rPr>
        <w:t xml:space="preserve">. Aus den sieben Gründungsmitgliedern sind seit der SPS Messe im November 2019 mittlerweile </w:t>
      </w:r>
      <w:r w:rsidR="00256D8B">
        <w:rPr>
          <w:rFonts w:cstheme="minorHAnsi"/>
          <w:b/>
          <w:szCs w:val="24"/>
        </w:rPr>
        <w:t>37</w:t>
      </w:r>
      <w:r w:rsidR="001A34FE" w:rsidRPr="001A34FE">
        <w:rPr>
          <w:rFonts w:cstheme="minorHAnsi"/>
          <w:b/>
          <w:szCs w:val="24"/>
        </w:rPr>
        <w:t xml:space="preserve"> Mitglieder geworden. Jedes Unternehmen für sich ist ein Technologieführer und Spezialist auf den verschiedenen Gebieten, die es braucht, um das SPE Ecosystem zu stärken und zu vervollständigen. Die gemeinsame vereinende Basis bildet die internationale Standardisierung für SPE Infrastruktur nach </w:t>
      </w:r>
      <w:r w:rsidR="00BB15ED" w:rsidRPr="001A34FE">
        <w:rPr>
          <w:rFonts w:cstheme="minorHAnsi"/>
          <w:b/>
          <w:szCs w:val="24"/>
        </w:rPr>
        <w:t xml:space="preserve">IEC 63171-6 </w:t>
      </w:r>
      <w:r w:rsidR="001A34FE" w:rsidRPr="001A34FE">
        <w:rPr>
          <w:rFonts w:cstheme="minorHAnsi"/>
          <w:b/>
          <w:szCs w:val="24"/>
        </w:rPr>
        <w:t xml:space="preserve">sowie </w:t>
      </w:r>
      <w:r w:rsidR="00BB15ED" w:rsidRPr="001A34FE">
        <w:rPr>
          <w:rFonts w:cstheme="minorHAnsi"/>
          <w:b/>
          <w:szCs w:val="24"/>
        </w:rPr>
        <w:t xml:space="preserve">IEC 11801-x, IEEE 802.3 </w:t>
      </w:r>
      <w:r w:rsidR="001A34FE" w:rsidRPr="001A34FE">
        <w:rPr>
          <w:rFonts w:cstheme="minorHAnsi"/>
          <w:b/>
          <w:szCs w:val="24"/>
        </w:rPr>
        <w:t>auf die sich alle Mitglieder beziehen.</w:t>
      </w:r>
    </w:p>
    <w:p w14:paraId="4EA5655E" w14:textId="504DCBFA" w:rsidR="00256D8B" w:rsidRPr="00256D8B" w:rsidRDefault="00256D8B" w:rsidP="00256D8B">
      <w:pPr>
        <w:spacing w:line="360" w:lineRule="auto"/>
        <w:rPr>
          <w:rFonts w:cstheme="minorHAnsi"/>
          <w:szCs w:val="24"/>
        </w:rPr>
      </w:pPr>
      <w:r w:rsidRPr="00256D8B">
        <w:rPr>
          <w:rFonts w:cstheme="minorHAnsi"/>
          <w:szCs w:val="24"/>
        </w:rPr>
        <w:t>Aus den Sieben Gründungsmitgliedern des SPE Industrial Partner Network e.V., die sich zur SPS im November 2019 zusammengeschlossen haben, um die SPE Technologie erfolgreich am Markt zu etablieren, sind noch vor dem ersten Geburtstag 2020 bereits 3</w:t>
      </w:r>
      <w:r w:rsidR="00683515">
        <w:rPr>
          <w:rFonts w:cstheme="minorHAnsi"/>
          <w:szCs w:val="24"/>
        </w:rPr>
        <w:t>7</w:t>
      </w:r>
      <w:r w:rsidRPr="00256D8B">
        <w:rPr>
          <w:rFonts w:cstheme="minorHAnsi"/>
          <w:szCs w:val="24"/>
        </w:rPr>
        <w:t xml:space="preserve"> Mitgliedsunternehmen geworden. Ein Erfolg auf den das Netzwerk sehr stolz ist. </w:t>
      </w:r>
      <w:r w:rsidR="00F25CC2">
        <w:rPr>
          <w:rFonts w:cstheme="minorHAnsi"/>
          <w:szCs w:val="24"/>
        </w:rPr>
        <w:t>„</w:t>
      </w:r>
      <w:r w:rsidRPr="00256D8B">
        <w:rPr>
          <w:rFonts w:cstheme="minorHAnsi"/>
          <w:szCs w:val="24"/>
        </w:rPr>
        <w:t>3</w:t>
      </w:r>
      <w:r w:rsidR="00683515">
        <w:rPr>
          <w:rFonts w:cstheme="minorHAnsi"/>
          <w:szCs w:val="24"/>
        </w:rPr>
        <w:t>7</w:t>
      </w:r>
      <w:r w:rsidRPr="00256D8B">
        <w:rPr>
          <w:rFonts w:cstheme="minorHAnsi"/>
          <w:szCs w:val="24"/>
        </w:rPr>
        <w:t xml:space="preserve"> Mitglieder – Das ist ein überragender Erfolg, der uns zeigt, dass wir einiges richtig gemacht haben”, sagt Frank Welzel, Vorsitzender des SPE Industrial Partner Network e.V. </w:t>
      </w:r>
      <w:r w:rsidR="00F25CC2">
        <w:rPr>
          <w:rFonts w:cstheme="minorHAnsi"/>
          <w:szCs w:val="24"/>
        </w:rPr>
        <w:t>„</w:t>
      </w:r>
      <w:r w:rsidRPr="00256D8B">
        <w:rPr>
          <w:rFonts w:cstheme="minorHAnsi"/>
          <w:szCs w:val="24"/>
        </w:rPr>
        <w:t>Unser ganzheitlicher Ansatz eines umfassenden SPE Ecosystems, welches alle notwendigen Hersteller, Anwendungen, Standards und Komponenten verbindet, trifft ebenso auf das Vertrauen der Unternehmen, wie auch die feste Form des Netzwerks als eingetragener Verein. Es ist uns immer wichtig diesen Punkt zu betonen. Wir sind nicht wie andere SPE Interessengruppen nur eine Ansammlung von Unternehmen, die sich über Lippenbekenntnisse zusammengetan ha</w:t>
      </w:r>
      <w:r w:rsidR="00F25CC2">
        <w:rPr>
          <w:rFonts w:cstheme="minorHAnsi"/>
          <w:szCs w:val="24"/>
        </w:rPr>
        <w:t>ben</w:t>
      </w:r>
      <w:r w:rsidRPr="00256D8B">
        <w:rPr>
          <w:rFonts w:cstheme="minorHAnsi"/>
          <w:szCs w:val="24"/>
        </w:rPr>
        <w:t>. Wir sind ein festes Netzwerk, in dem jedes Mitglied Rechte, Pflichten und seine Expertise vertritt. So hat sich innerhalb des ersten Jahres schon eine aktive Vereinskultur in den zwei Arbeitskreisen Marketing und Technik entwickelt</w:t>
      </w:r>
      <w:r w:rsidR="00F25CC2">
        <w:rPr>
          <w:rFonts w:cstheme="minorHAnsi"/>
          <w:szCs w:val="24"/>
        </w:rPr>
        <w:t>.</w:t>
      </w:r>
      <w:r w:rsidRPr="00256D8B">
        <w:rPr>
          <w:rFonts w:cstheme="minorHAnsi"/>
          <w:szCs w:val="24"/>
        </w:rPr>
        <w:t xml:space="preserve"> </w:t>
      </w:r>
      <w:r w:rsidR="00F25CC2">
        <w:rPr>
          <w:rFonts w:cstheme="minorHAnsi"/>
          <w:szCs w:val="24"/>
        </w:rPr>
        <w:t>Ü</w:t>
      </w:r>
      <w:r w:rsidRPr="00256D8B">
        <w:rPr>
          <w:rFonts w:cstheme="minorHAnsi"/>
          <w:szCs w:val="24"/>
        </w:rPr>
        <w:t>ber die Grenzen von Unternehmen hinweg</w:t>
      </w:r>
      <w:r w:rsidR="00F25CC2">
        <w:rPr>
          <w:rFonts w:cstheme="minorHAnsi"/>
          <w:szCs w:val="24"/>
        </w:rPr>
        <w:t>, pflegen unsere Experten</w:t>
      </w:r>
      <w:r w:rsidRPr="00256D8B">
        <w:rPr>
          <w:rFonts w:cstheme="minorHAnsi"/>
          <w:szCs w:val="24"/>
        </w:rPr>
        <w:t xml:space="preserve"> einen </w:t>
      </w:r>
      <w:r w:rsidRPr="00256D8B">
        <w:rPr>
          <w:rFonts w:cstheme="minorHAnsi"/>
          <w:szCs w:val="24"/>
        </w:rPr>
        <w:lastRenderedPageBreak/>
        <w:t>aktiven Wissensaustausch,</w:t>
      </w:r>
      <w:r w:rsidR="00F25CC2">
        <w:rPr>
          <w:rFonts w:cstheme="minorHAnsi"/>
          <w:szCs w:val="24"/>
        </w:rPr>
        <w:t xml:space="preserve"> bringen die ersten </w:t>
      </w:r>
      <w:r w:rsidRPr="00256D8B">
        <w:rPr>
          <w:rFonts w:cstheme="minorHAnsi"/>
          <w:szCs w:val="24"/>
        </w:rPr>
        <w:t>Applikationen</w:t>
      </w:r>
      <w:r w:rsidR="00F25CC2">
        <w:rPr>
          <w:rFonts w:cstheme="minorHAnsi"/>
          <w:szCs w:val="24"/>
        </w:rPr>
        <w:t xml:space="preserve"> in den Markt</w:t>
      </w:r>
      <w:r w:rsidRPr="00256D8B">
        <w:rPr>
          <w:rFonts w:cstheme="minorHAnsi"/>
          <w:szCs w:val="24"/>
        </w:rPr>
        <w:t xml:space="preserve"> und</w:t>
      </w:r>
      <w:r w:rsidR="00F25CC2">
        <w:rPr>
          <w:rFonts w:cstheme="minorHAnsi"/>
          <w:szCs w:val="24"/>
        </w:rPr>
        <w:t xml:space="preserve"> treiben</w:t>
      </w:r>
      <w:r w:rsidRPr="00256D8B">
        <w:rPr>
          <w:rFonts w:cstheme="minorHAnsi"/>
          <w:szCs w:val="24"/>
        </w:rPr>
        <w:t xml:space="preserve"> die Weiterentwicklung und Verbreitung von SPE voran</w:t>
      </w:r>
      <w:r w:rsidR="00F25CC2">
        <w:rPr>
          <w:rFonts w:cstheme="minorHAnsi"/>
          <w:szCs w:val="24"/>
        </w:rPr>
        <w:t>.“</w:t>
      </w:r>
    </w:p>
    <w:p w14:paraId="4BC8DE41" w14:textId="51A0D19B" w:rsidR="00256D8B" w:rsidRDefault="00256D8B" w:rsidP="00256D8B">
      <w:pPr>
        <w:spacing w:line="360" w:lineRule="auto"/>
        <w:rPr>
          <w:rFonts w:cstheme="minorHAnsi"/>
          <w:szCs w:val="24"/>
        </w:rPr>
      </w:pPr>
      <w:r w:rsidRPr="00256D8B">
        <w:rPr>
          <w:rFonts w:cstheme="minorHAnsi"/>
          <w:szCs w:val="24"/>
        </w:rPr>
        <w:t xml:space="preserve">Das SPE Industrial Partner Network vereint große wie kleine Unternehmen und bringt die Expertise aus den Bereichen </w:t>
      </w:r>
      <w:ins w:id="3" w:author="Senk, Manuel (OPP)" w:date="2020-10-15T15:34:00Z">
        <w:r w:rsidR="00065332">
          <w:rPr>
            <w:rFonts w:cstheme="minorHAnsi"/>
            <w:szCs w:val="24"/>
          </w:rPr>
          <w:t xml:space="preserve">Automatisierungstechnik, </w:t>
        </w:r>
      </w:ins>
      <w:ins w:id="4" w:author="Senk, Manuel (OPP)" w:date="2020-10-15T15:36:00Z">
        <w:r w:rsidR="00065332">
          <w:rPr>
            <w:rFonts w:cstheme="minorHAnsi"/>
            <w:szCs w:val="24"/>
          </w:rPr>
          <w:t>Anschlusstechnik</w:t>
        </w:r>
      </w:ins>
      <w:del w:id="5" w:author="Senk, Manuel (OPP)" w:date="2020-10-15T15:36:00Z">
        <w:r w:rsidRPr="00256D8B" w:rsidDel="00065332">
          <w:rPr>
            <w:rFonts w:cstheme="minorHAnsi"/>
            <w:szCs w:val="24"/>
          </w:rPr>
          <w:delText>Verbindungstechnik,</w:delText>
        </w:r>
      </w:del>
      <w:ins w:id="6" w:author="Senk, Manuel (OPP)" w:date="2020-10-15T15:36:00Z">
        <w:r w:rsidR="00065332">
          <w:rPr>
            <w:rFonts w:cstheme="minorHAnsi"/>
            <w:szCs w:val="24"/>
          </w:rPr>
          <w:t xml:space="preserve"> und</w:t>
        </w:r>
      </w:ins>
      <w:r w:rsidRPr="00256D8B">
        <w:rPr>
          <w:rFonts w:cstheme="minorHAnsi"/>
          <w:szCs w:val="24"/>
        </w:rPr>
        <w:t xml:space="preserve"> Verkabelung, Sensorik, Microchips, Magnetics, Testequipment, Gerätebau und IIoT Lösungen zusammen, um nur einige zu nennen. Zentrum aller Anstrengungen ist die Single Pair Ethernet Technologie, die Ethernet über nur noch ein Paar verdrillter Kupferadern überträgt. Die Technologie ist einer der bedeutendsten Schritte auf dem Weg zu einer durchgängigen </w:t>
      </w:r>
      <w:del w:id="7" w:author="Senk, Manuel (OPP)" w:date="2020-10-15T15:36:00Z">
        <w:r w:rsidRPr="00256D8B" w:rsidDel="00065332">
          <w:rPr>
            <w:rFonts w:cstheme="minorHAnsi"/>
            <w:szCs w:val="24"/>
          </w:rPr>
          <w:delText xml:space="preserve">Datenverkabelung </w:delText>
        </w:r>
      </w:del>
      <w:ins w:id="8" w:author="Senk, Manuel (OPP)" w:date="2020-10-15T15:36:00Z">
        <w:r w:rsidR="00065332">
          <w:rPr>
            <w:rFonts w:cstheme="minorHAnsi"/>
            <w:szCs w:val="24"/>
          </w:rPr>
          <w:t>Verbindung</w:t>
        </w:r>
        <w:r w:rsidR="00065332" w:rsidRPr="00256D8B">
          <w:rPr>
            <w:rFonts w:cstheme="minorHAnsi"/>
            <w:szCs w:val="24"/>
          </w:rPr>
          <w:t xml:space="preserve"> </w:t>
        </w:r>
      </w:ins>
      <w:r w:rsidRPr="00256D8B">
        <w:rPr>
          <w:rFonts w:cstheme="minorHAnsi"/>
          <w:szCs w:val="24"/>
        </w:rPr>
        <w:t xml:space="preserve">von der Cloud bis an </w:t>
      </w:r>
      <w:del w:id="9" w:author="Senk, Manuel (OPP)" w:date="2020-10-15T15:36:00Z">
        <w:r w:rsidRPr="00256D8B" w:rsidDel="00065332">
          <w:rPr>
            <w:rFonts w:cstheme="minorHAnsi"/>
            <w:szCs w:val="24"/>
          </w:rPr>
          <w:delText xml:space="preserve">Sensoren </w:delText>
        </w:r>
      </w:del>
      <w:ins w:id="10" w:author="Senk, Manuel (OPP)" w:date="2020-10-15T15:36:00Z">
        <w:r w:rsidR="00065332">
          <w:rPr>
            <w:rFonts w:cstheme="minorHAnsi"/>
            <w:szCs w:val="24"/>
          </w:rPr>
          <w:t>die Devi</w:t>
        </w:r>
      </w:ins>
      <w:ins w:id="11" w:author="Senk, Manuel (OPP)" w:date="2020-10-15T15:37:00Z">
        <w:r w:rsidR="00065332">
          <w:rPr>
            <w:rFonts w:cstheme="minorHAnsi"/>
            <w:szCs w:val="24"/>
          </w:rPr>
          <w:t>ces</w:t>
        </w:r>
      </w:ins>
      <w:ins w:id="12" w:author="Senk, Manuel (OPP)" w:date="2020-10-15T15:36:00Z">
        <w:r w:rsidR="00065332" w:rsidRPr="00256D8B">
          <w:rPr>
            <w:rFonts w:cstheme="minorHAnsi"/>
            <w:szCs w:val="24"/>
          </w:rPr>
          <w:t xml:space="preserve"> </w:t>
        </w:r>
      </w:ins>
      <w:r w:rsidRPr="00256D8B">
        <w:rPr>
          <w:rFonts w:cstheme="minorHAnsi"/>
          <w:szCs w:val="24"/>
        </w:rPr>
        <w:t xml:space="preserve">der Feldebene. Damit ist SPE einer der wichtigsten Treiber für das IIoT. </w:t>
      </w:r>
    </w:p>
    <w:p w14:paraId="321854FC" w14:textId="77777777" w:rsidR="00BF683F" w:rsidRPr="00256D8B" w:rsidRDefault="00BF683F" w:rsidP="00256D8B">
      <w:pPr>
        <w:spacing w:line="360" w:lineRule="auto"/>
        <w:rPr>
          <w:rFonts w:cstheme="minorHAnsi"/>
          <w:szCs w:val="24"/>
        </w:rPr>
      </w:pPr>
    </w:p>
    <w:p w14:paraId="294AFCBB" w14:textId="5F517D70" w:rsidR="00256D8B" w:rsidRPr="00F25CC2" w:rsidRDefault="00256D8B" w:rsidP="00256D8B">
      <w:pPr>
        <w:spacing w:line="360" w:lineRule="auto"/>
        <w:rPr>
          <w:rFonts w:cstheme="minorHAnsi"/>
          <w:b/>
          <w:bCs/>
          <w:szCs w:val="24"/>
        </w:rPr>
      </w:pPr>
      <w:r w:rsidRPr="00F25CC2">
        <w:rPr>
          <w:rFonts w:cstheme="minorHAnsi"/>
          <w:b/>
          <w:bCs/>
          <w:szCs w:val="24"/>
        </w:rPr>
        <w:t xml:space="preserve">SPE Pioneer Summit 2020 – Seien Sie dabei! </w:t>
      </w:r>
    </w:p>
    <w:p w14:paraId="34E81E0F" w14:textId="07B88194" w:rsidR="00256D8B" w:rsidRDefault="00256D8B" w:rsidP="00256D8B">
      <w:pPr>
        <w:spacing w:line="360" w:lineRule="auto"/>
        <w:rPr>
          <w:rFonts w:cstheme="minorHAnsi"/>
          <w:szCs w:val="24"/>
        </w:rPr>
      </w:pPr>
      <w:r w:rsidRPr="00256D8B">
        <w:rPr>
          <w:rFonts w:cstheme="minorHAnsi"/>
          <w:szCs w:val="24"/>
        </w:rPr>
        <w:t>Vom 3.-4</w:t>
      </w:r>
      <w:r w:rsidR="009343D8">
        <w:rPr>
          <w:rFonts w:cstheme="minorHAnsi"/>
          <w:szCs w:val="24"/>
        </w:rPr>
        <w:t>.</w:t>
      </w:r>
      <w:r w:rsidRPr="00256D8B">
        <w:rPr>
          <w:rFonts w:cstheme="minorHAnsi"/>
          <w:szCs w:val="24"/>
        </w:rPr>
        <w:t xml:space="preserve"> November veranstaltet das SPE Industrial Partner Network das SPE Pioneer Summit 2020. Führende SPE Pioniere und Experten zeigen Ihnen in Tech-talks, Podiumsdiskussionen und Webinaren, wie SPE auch Ihr Unternehmen ins I4.0 Zeitalter bringt. Um nur einige Speaker zu nennen, seien Sie gespannt auf: </w:t>
      </w:r>
    </w:p>
    <w:p w14:paraId="4C4FC2BD" w14:textId="41A2A544" w:rsidR="009343D8" w:rsidRPr="009343D8" w:rsidRDefault="009343D8" w:rsidP="009343D8">
      <w:pPr>
        <w:spacing w:line="360" w:lineRule="auto"/>
        <w:rPr>
          <w:rFonts w:cstheme="minorHAnsi"/>
          <w:szCs w:val="24"/>
          <w:lang w:val="en-US"/>
        </w:rPr>
      </w:pPr>
      <w:bookmarkStart w:id="13" w:name="_Hlk53656785"/>
      <w:r>
        <w:rPr>
          <w:rFonts w:cstheme="minorHAnsi"/>
          <w:szCs w:val="24"/>
          <w:lang w:val="en-US"/>
        </w:rPr>
        <w:t xml:space="preserve">– </w:t>
      </w:r>
      <w:r w:rsidRPr="00B142A4">
        <w:rPr>
          <w:rFonts w:cstheme="minorHAnsi"/>
          <w:b/>
          <w:bCs/>
          <w:szCs w:val="24"/>
          <w:lang w:val="en-US"/>
        </w:rPr>
        <w:t>Xaver Schmidt</w:t>
      </w:r>
      <w:r w:rsidRPr="009343D8">
        <w:rPr>
          <w:rFonts w:cstheme="minorHAnsi"/>
          <w:szCs w:val="24"/>
          <w:lang w:val="en-US"/>
        </w:rPr>
        <w:t xml:space="preserve"> (Head of Project Group Industrie 4.0 –PROFIBUS Nutzerorganisation e.V. (PNO) a member of PROFIBUS &amp; PROFINET International (PI))</w:t>
      </w:r>
    </w:p>
    <w:bookmarkEnd w:id="13"/>
    <w:p w14:paraId="18D7D5C3" w14:textId="55562E23" w:rsidR="009343D8" w:rsidRPr="00B142A4" w:rsidRDefault="00256D8B" w:rsidP="009343D8">
      <w:pPr>
        <w:spacing w:line="276" w:lineRule="auto"/>
        <w:rPr>
          <w:rFonts w:cstheme="minorHAnsi"/>
          <w:szCs w:val="24"/>
          <w:lang w:val="en-US"/>
        </w:rPr>
      </w:pPr>
      <w:r w:rsidRPr="00B142A4">
        <w:rPr>
          <w:rFonts w:cstheme="minorHAnsi"/>
          <w:szCs w:val="24"/>
          <w:lang w:val="en-US"/>
        </w:rPr>
        <w:t xml:space="preserve">– </w:t>
      </w:r>
      <w:r w:rsidRPr="00B142A4">
        <w:rPr>
          <w:rFonts w:cstheme="minorHAnsi"/>
          <w:b/>
          <w:bCs/>
          <w:szCs w:val="24"/>
          <w:lang w:val="en-US"/>
        </w:rPr>
        <w:t>Dr. Gunter Kegel</w:t>
      </w:r>
      <w:r w:rsidRPr="00B142A4">
        <w:rPr>
          <w:rFonts w:cstheme="minorHAnsi"/>
          <w:szCs w:val="24"/>
          <w:lang w:val="en-US"/>
        </w:rPr>
        <w:t xml:space="preserve"> (CEO Pepperl und Fuchs, President ZVEI elected)</w:t>
      </w:r>
    </w:p>
    <w:p w14:paraId="78EFC8A5" w14:textId="4AEC68C6" w:rsidR="00256D8B" w:rsidRPr="00B142A4" w:rsidRDefault="00256D8B" w:rsidP="00BF683F">
      <w:pPr>
        <w:spacing w:line="276" w:lineRule="auto"/>
        <w:rPr>
          <w:rFonts w:cstheme="minorHAnsi"/>
          <w:szCs w:val="24"/>
          <w:lang w:val="en-US"/>
        </w:rPr>
      </w:pPr>
      <w:r w:rsidRPr="00B142A4">
        <w:rPr>
          <w:rFonts w:cstheme="minorHAnsi"/>
          <w:szCs w:val="24"/>
          <w:lang w:val="en-US"/>
        </w:rPr>
        <w:t xml:space="preserve">– </w:t>
      </w:r>
      <w:r w:rsidRPr="00B142A4">
        <w:rPr>
          <w:rFonts w:cstheme="minorHAnsi"/>
          <w:b/>
          <w:bCs/>
          <w:szCs w:val="24"/>
          <w:lang w:val="en-US"/>
        </w:rPr>
        <w:t>Dr. Oliver Kleineberg</w:t>
      </w:r>
      <w:r w:rsidRPr="00B142A4">
        <w:rPr>
          <w:rFonts w:cstheme="minorHAnsi"/>
          <w:szCs w:val="24"/>
          <w:lang w:val="en-US"/>
        </w:rPr>
        <w:t xml:space="preserve"> (Global CTO Industrial Networking Hirschmann Automation and Control Belden) </w:t>
      </w:r>
    </w:p>
    <w:p w14:paraId="61773976" w14:textId="6A7C5928" w:rsidR="00256D8B" w:rsidRPr="00256D8B" w:rsidRDefault="00256D8B" w:rsidP="00BF683F">
      <w:pPr>
        <w:spacing w:line="276" w:lineRule="auto"/>
        <w:rPr>
          <w:rFonts w:cstheme="minorHAnsi"/>
          <w:szCs w:val="24"/>
          <w:lang w:val="en-US"/>
        </w:rPr>
      </w:pPr>
      <w:r w:rsidRPr="00256D8B">
        <w:rPr>
          <w:rFonts w:cstheme="minorHAnsi"/>
          <w:szCs w:val="24"/>
          <w:lang w:val="en-US"/>
        </w:rPr>
        <w:t xml:space="preserve">– </w:t>
      </w:r>
      <w:r w:rsidRPr="00B142A4">
        <w:rPr>
          <w:rFonts w:cstheme="minorHAnsi"/>
          <w:b/>
          <w:bCs/>
          <w:szCs w:val="24"/>
          <w:lang w:val="en-US"/>
        </w:rPr>
        <w:t>Kevin Behnisch</w:t>
      </w:r>
      <w:r w:rsidRPr="00256D8B">
        <w:rPr>
          <w:rFonts w:cstheme="minorHAnsi"/>
          <w:szCs w:val="24"/>
          <w:lang w:val="en-US"/>
        </w:rPr>
        <w:t xml:space="preserve"> (Head of Department Smart technologies and industry VDE Testing and Certification Institute)  </w:t>
      </w:r>
    </w:p>
    <w:p w14:paraId="51B38BF7" w14:textId="09009D07" w:rsidR="00256D8B" w:rsidRPr="00256D8B" w:rsidRDefault="00256D8B" w:rsidP="00BF683F">
      <w:pPr>
        <w:spacing w:line="276" w:lineRule="auto"/>
        <w:rPr>
          <w:rFonts w:cstheme="minorHAnsi"/>
          <w:szCs w:val="24"/>
        </w:rPr>
      </w:pPr>
      <w:r w:rsidRPr="00256D8B">
        <w:rPr>
          <w:rFonts w:cstheme="minorHAnsi"/>
          <w:szCs w:val="24"/>
        </w:rPr>
        <w:t xml:space="preserve">– </w:t>
      </w:r>
      <w:r w:rsidRPr="00B142A4">
        <w:rPr>
          <w:rFonts w:cstheme="minorHAnsi"/>
          <w:b/>
          <w:bCs/>
          <w:szCs w:val="24"/>
        </w:rPr>
        <w:t>Alexander Gerfer</w:t>
      </w:r>
      <w:r w:rsidRPr="00256D8B">
        <w:rPr>
          <w:rFonts w:cstheme="minorHAnsi"/>
          <w:szCs w:val="24"/>
        </w:rPr>
        <w:t xml:space="preserve"> (CEO Würth Elektronik eiSos GmbH</w:t>
      </w:r>
      <w:ins w:id="14" w:author="Diekmann, Jonas" w:date="2020-10-19T08:53:00Z">
        <w:r w:rsidR="00CF2426">
          <w:rPr>
            <w:rFonts w:cstheme="minorHAnsi"/>
            <w:szCs w:val="24"/>
          </w:rPr>
          <w:t xml:space="preserve"> &amp; Co. KG</w:t>
        </w:r>
      </w:ins>
      <w:r w:rsidRPr="00256D8B">
        <w:rPr>
          <w:rFonts w:cstheme="minorHAnsi"/>
          <w:szCs w:val="24"/>
        </w:rPr>
        <w:t>)</w:t>
      </w:r>
    </w:p>
    <w:p w14:paraId="771B8DF0" w14:textId="0D534CED" w:rsidR="00BF683F" w:rsidRDefault="00256D8B" w:rsidP="00BF683F">
      <w:pPr>
        <w:spacing w:line="360" w:lineRule="auto"/>
        <w:rPr>
          <w:rFonts w:cstheme="minorHAnsi"/>
          <w:szCs w:val="24"/>
        </w:rPr>
      </w:pPr>
      <w:r w:rsidRPr="00BF683F">
        <w:rPr>
          <w:rFonts w:cstheme="minorHAnsi"/>
          <w:b/>
          <w:bCs/>
          <w:szCs w:val="24"/>
        </w:rPr>
        <w:t>Nicht verpassen und direkt anmelden:</w:t>
      </w:r>
      <w:r w:rsidRPr="00256D8B">
        <w:rPr>
          <w:rFonts w:cstheme="minorHAnsi"/>
          <w:szCs w:val="24"/>
        </w:rPr>
        <w:t xml:space="preserve"> </w:t>
      </w:r>
      <w:hyperlink r:id="rId8" w:history="1">
        <w:r w:rsidR="00BF683F" w:rsidRPr="002409D6">
          <w:rPr>
            <w:rStyle w:val="Hyperlink"/>
            <w:rFonts w:cstheme="minorHAnsi"/>
            <w:szCs w:val="24"/>
          </w:rPr>
          <w:t>https://spe-pioneer-summit.heysummit.com/</w:t>
        </w:r>
      </w:hyperlink>
    </w:p>
    <w:p w14:paraId="7C79AB09" w14:textId="4FBADDB0" w:rsidR="009817BF" w:rsidRDefault="00256D8B" w:rsidP="00BF683F">
      <w:pPr>
        <w:spacing w:line="360" w:lineRule="auto"/>
        <w:rPr>
          <w:rFonts w:cstheme="minorHAnsi"/>
          <w:szCs w:val="24"/>
        </w:rPr>
      </w:pPr>
      <w:r w:rsidRPr="00256D8B">
        <w:rPr>
          <w:rFonts w:cstheme="minorHAnsi"/>
          <w:szCs w:val="24"/>
        </w:rPr>
        <w:lastRenderedPageBreak/>
        <w:t xml:space="preserve"> </w:t>
      </w:r>
    </w:p>
    <w:p w14:paraId="62A3825C" w14:textId="77777777" w:rsidR="003C466F" w:rsidRDefault="003C466F" w:rsidP="003C466F">
      <w:pPr>
        <w:spacing w:line="360" w:lineRule="auto"/>
        <w:jc w:val="both"/>
        <w:rPr>
          <w:rFonts w:cstheme="minorHAnsi"/>
          <w:szCs w:val="24"/>
        </w:rPr>
      </w:pPr>
    </w:p>
    <w:p w14:paraId="35CCFAA2" w14:textId="77777777" w:rsidR="003C466F" w:rsidRDefault="003C466F" w:rsidP="003C466F">
      <w:pPr>
        <w:spacing w:line="360" w:lineRule="auto"/>
        <w:jc w:val="both"/>
        <w:rPr>
          <w:rFonts w:cstheme="minorHAnsi"/>
        </w:rPr>
      </w:pPr>
    </w:p>
    <w:p w14:paraId="13B7F252" w14:textId="77777777" w:rsidR="0091426C" w:rsidRPr="00BA2ABE" w:rsidRDefault="0091426C" w:rsidP="0091426C">
      <w:pPr>
        <w:rPr>
          <w:rFonts w:cstheme="minorHAnsi"/>
          <w:b/>
          <w:bCs/>
          <w:szCs w:val="24"/>
        </w:rPr>
      </w:pPr>
      <w:r w:rsidRPr="00BA2ABE">
        <w:rPr>
          <w:rFonts w:cstheme="minorHAnsi"/>
          <w:b/>
          <w:bCs/>
          <w:szCs w:val="24"/>
        </w:rPr>
        <w:t>Über das Partnernetzwerk:</w:t>
      </w:r>
    </w:p>
    <w:p w14:paraId="12D7E29F" w14:textId="77777777" w:rsidR="007E2D2D" w:rsidRPr="007E2D2D" w:rsidRDefault="0091426C" w:rsidP="007E2D2D">
      <w:pPr>
        <w:pStyle w:val="Textkrper3"/>
        <w:spacing w:line="360" w:lineRule="auto"/>
        <w:jc w:val="both"/>
        <w:rPr>
          <w:rFonts w:asciiTheme="minorHAnsi" w:hAnsiTheme="minorHAnsi" w:cstheme="minorHAnsi"/>
          <w:sz w:val="24"/>
          <w:szCs w:val="24"/>
        </w:rPr>
      </w:pPr>
      <w:r w:rsidRPr="00BA2ABE">
        <w:rPr>
          <w:rFonts w:asciiTheme="minorHAnsi" w:hAnsiTheme="minorHAnsi" w:cstheme="minorHAnsi"/>
          <w:sz w:val="24"/>
          <w:szCs w:val="24"/>
        </w:rPr>
        <w:t xml:space="preserve">Das SPE Industrial Partner Network hat seinen Sitz im westfälischen Rahden und ist ein gleichberechtigter Zusammenschluss von Unternehmen, die die Single Pair Ethernet Technologie als Grundlage für ein schnelles und erfolgreiches Wachstum des IIoT vorantreiben. </w:t>
      </w:r>
      <w:r w:rsidR="007E2D2D" w:rsidRPr="007E2D2D">
        <w:rPr>
          <w:rFonts w:asciiTheme="minorHAnsi" w:hAnsiTheme="minorHAnsi" w:cstheme="minorHAnsi"/>
          <w:sz w:val="24"/>
          <w:szCs w:val="24"/>
        </w:rPr>
        <w:t xml:space="preserve">Ziel des Vereins ist es SPE als neue Ethernet Technologie im Sinne eines umfassenden Ökosystems mit allen notwendigen Komponenten am Markt zu etablieren. </w:t>
      </w:r>
    </w:p>
    <w:p w14:paraId="7F1DB564" w14:textId="77777777" w:rsidR="007E2D2D" w:rsidRPr="007E2D2D" w:rsidRDefault="007E2D2D" w:rsidP="007E2D2D">
      <w:pPr>
        <w:pStyle w:val="Textkrper3"/>
        <w:spacing w:line="360" w:lineRule="auto"/>
        <w:jc w:val="both"/>
        <w:rPr>
          <w:rFonts w:asciiTheme="minorHAnsi" w:hAnsiTheme="minorHAnsi" w:cstheme="minorHAnsi"/>
          <w:sz w:val="24"/>
          <w:szCs w:val="24"/>
        </w:rPr>
      </w:pPr>
      <w:r w:rsidRPr="007E2D2D">
        <w:rPr>
          <w:rFonts w:asciiTheme="minorHAnsi" w:hAnsiTheme="minorHAnsi" w:cstheme="minorHAnsi"/>
          <w:sz w:val="24"/>
          <w:szCs w:val="24"/>
        </w:rPr>
        <w:t xml:space="preserve">Wir verstehen uns auch als Partner der Industrial Ethernet Nutzergruppen und möchten diese bei der Adaption dieses neuen „physikal Layer“ beispielsweise für PROFINET, EtherNet/IP, CC-LinkIE unterstützen. </w:t>
      </w:r>
    </w:p>
    <w:p w14:paraId="31C4B00B" w14:textId="77777777" w:rsidR="0091426C" w:rsidRPr="00BA2ABE" w:rsidRDefault="0091426C" w:rsidP="0091426C">
      <w:pPr>
        <w:pStyle w:val="Textkrper3"/>
        <w:spacing w:line="360" w:lineRule="auto"/>
        <w:jc w:val="both"/>
        <w:rPr>
          <w:rFonts w:asciiTheme="minorHAnsi" w:hAnsiTheme="minorHAnsi" w:cstheme="minorHAnsi"/>
          <w:sz w:val="24"/>
          <w:szCs w:val="24"/>
        </w:rPr>
      </w:pPr>
      <w:r w:rsidRPr="00BA2ABE">
        <w:rPr>
          <w:rFonts w:asciiTheme="minorHAnsi" w:hAnsiTheme="minorHAnsi" w:cstheme="minorHAnsi"/>
          <w:sz w:val="24"/>
          <w:szCs w:val="24"/>
        </w:rPr>
        <w:t xml:space="preserve">Die Bündelung von Kompetenzen der Einzelunternehmen soll Anwendern eine </w:t>
      </w:r>
      <w:r w:rsidR="0018635F">
        <w:rPr>
          <w:rFonts w:asciiTheme="minorHAnsi" w:hAnsiTheme="minorHAnsi" w:cstheme="minorHAnsi"/>
          <w:sz w:val="24"/>
          <w:szCs w:val="24"/>
        </w:rPr>
        <w:t>Investitionss</w:t>
      </w:r>
      <w:r w:rsidRPr="00BA2ABE">
        <w:rPr>
          <w:rFonts w:asciiTheme="minorHAnsi" w:hAnsiTheme="minorHAnsi" w:cstheme="minorHAnsi"/>
          <w:sz w:val="24"/>
          <w:szCs w:val="24"/>
        </w:rPr>
        <w:t>icherheit geben</w:t>
      </w:r>
      <w:r w:rsidR="0018635F">
        <w:rPr>
          <w:rFonts w:asciiTheme="minorHAnsi" w:hAnsiTheme="minorHAnsi" w:cstheme="minorHAnsi"/>
          <w:sz w:val="24"/>
          <w:szCs w:val="24"/>
        </w:rPr>
        <w:t>,</w:t>
      </w:r>
      <w:r w:rsidRPr="00BA2ABE">
        <w:rPr>
          <w:rFonts w:asciiTheme="minorHAnsi" w:hAnsiTheme="minorHAnsi" w:cstheme="minorHAnsi"/>
          <w:sz w:val="24"/>
          <w:szCs w:val="24"/>
        </w:rPr>
        <w:t xml:space="preserve"> in diese Technologie zu setzen. Weitere interessierte Unternehmen sind gerne als neue Mitglieder gesehen. Gemeinsam Zukunft gestalten – Sprechen Sie uns an!</w:t>
      </w:r>
    </w:p>
    <w:p w14:paraId="61A2736E" w14:textId="77777777" w:rsidR="0091426C" w:rsidRPr="00BA2ABE" w:rsidRDefault="0091426C" w:rsidP="0091426C">
      <w:pPr>
        <w:pStyle w:val="Textkrper3"/>
        <w:spacing w:line="360" w:lineRule="auto"/>
        <w:rPr>
          <w:rFonts w:asciiTheme="minorHAnsi" w:hAnsiTheme="minorHAnsi" w:cstheme="minorHAnsi"/>
          <w:sz w:val="24"/>
          <w:szCs w:val="24"/>
        </w:rPr>
      </w:pPr>
    </w:p>
    <w:p w14:paraId="30333035" w14:textId="77777777" w:rsidR="0091426C" w:rsidRPr="00BA2ABE" w:rsidRDefault="0091426C" w:rsidP="0091426C">
      <w:pPr>
        <w:spacing w:after="0"/>
        <w:rPr>
          <w:rFonts w:cstheme="minorHAnsi"/>
          <w:b/>
          <w:szCs w:val="24"/>
          <w:u w:val="single"/>
        </w:rPr>
      </w:pPr>
    </w:p>
    <w:p w14:paraId="36CD34A6" w14:textId="77777777" w:rsidR="0091426C" w:rsidRPr="00BA2ABE" w:rsidRDefault="0091426C" w:rsidP="0091426C">
      <w:pPr>
        <w:spacing w:after="0"/>
        <w:rPr>
          <w:rFonts w:cstheme="minorHAnsi"/>
          <w:szCs w:val="24"/>
          <w:u w:val="single"/>
        </w:rPr>
      </w:pPr>
      <w:r w:rsidRPr="00BA2ABE">
        <w:rPr>
          <w:rFonts w:cstheme="minorHAnsi"/>
          <w:b/>
          <w:szCs w:val="24"/>
          <w:u w:val="single"/>
        </w:rPr>
        <w:t>Kontakt:</w:t>
      </w:r>
    </w:p>
    <w:p w14:paraId="7969A482" w14:textId="77777777" w:rsidR="0091426C" w:rsidRPr="00BA2ABE" w:rsidRDefault="0091426C" w:rsidP="0091426C">
      <w:pPr>
        <w:spacing w:after="0"/>
        <w:rPr>
          <w:rFonts w:cstheme="minorHAnsi"/>
          <w:szCs w:val="24"/>
          <w:u w:val="single"/>
        </w:rPr>
      </w:pPr>
      <w:r>
        <w:rPr>
          <w:rFonts w:cstheme="minorHAnsi"/>
          <w:szCs w:val="24"/>
        </w:rPr>
        <w:t>SPE Industrial Partner Network</w:t>
      </w:r>
    </w:p>
    <w:p w14:paraId="64D9181E" w14:textId="77777777" w:rsidR="0091426C" w:rsidRPr="00BA2ABE" w:rsidRDefault="001F6812" w:rsidP="0091426C">
      <w:pPr>
        <w:spacing w:after="0"/>
        <w:rPr>
          <w:rFonts w:cstheme="minorHAnsi"/>
          <w:szCs w:val="24"/>
        </w:rPr>
      </w:pPr>
      <w:r>
        <w:rPr>
          <w:rFonts w:cstheme="minorHAnsi"/>
          <w:szCs w:val="24"/>
        </w:rPr>
        <w:t xml:space="preserve">Weher </w:t>
      </w:r>
      <w:r w:rsidR="00453E98">
        <w:rPr>
          <w:rFonts w:cstheme="minorHAnsi"/>
          <w:szCs w:val="24"/>
        </w:rPr>
        <w:t>S</w:t>
      </w:r>
      <w:r>
        <w:rPr>
          <w:rFonts w:cstheme="minorHAnsi"/>
          <w:szCs w:val="24"/>
        </w:rPr>
        <w:t>traße 151</w:t>
      </w:r>
    </w:p>
    <w:p w14:paraId="777F31B4" w14:textId="77777777" w:rsidR="0091426C" w:rsidRPr="00466906" w:rsidRDefault="0091426C" w:rsidP="0091426C">
      <w:pPr>
        <w:spacing w:after="0"/>
        <w:rPr>
          <w:rFonts w:cstheme="minorHAnsi"/>
          <w:szCs w:val="24"/>
        </w:rPr>
      </w:pPr>
      <w:r w:rsidRPr="00BA2ABE">
        <w:rPr>
          <w:rFonts w:cstheme="minorHAnsi"/>
          <w:szCs w:val="24"/>
        </w:rPr>
        <w:t>32369 Rahden</w:t>
      </w:r>
    </w:p>
    <w:p w14:paraId="65A2BB6D" w14:textId="4ED78E9D" w:rsidR="005E60C4" w:rsidRDefault="00302D33" w:rsidP="0076692F">
      <w:pPr>
        <w:spacing w:after="0"/>
        <w:rPr>
          <w:rFonts w:cstheme="minorHAnsi"/>
        </w:rPr>
      </w:pPr>
      <w:hyperlink r:id="rId9" w:history="1">
        <w:r w:rsidR="00865CB5" w:rsidRPr="00BF771D">
          <w:rPr>
            <w:rStyle w:val="Hyperlink"/>
            <w:rFonts w:cstheme="minorHAnsi"/>
          </w:rPr>
          <w:t>presse@single-pair-ethernet.com</w:t>
        </w:r>
      </w:hyperlink>
      <w:r w:rsidR="0091426C" w:rsidRPr="00466906">
        <w:rPr>
          <w:rFonts w:cstheme="minorHAnsi"/>
        </w:rPr>
        <w:t xml:space="preserve"> </w:t>
      </w:r>
    </w:p>
    <w:p w14:paraId="3E870988" w14:textId="6CC26CE9" w:rsidR="00BF683F" w:rsidRDefault="00302D33" w:rsidP="0076692F">
      <w:pPr>
        <w:spacing w:after="0"/>
        <w:rPr>
          <w:rFonts w:cstheme="minorHAnsi"/>
        </w:rPr>
      </w:pPr>
      <w:hyperlink r:id="rId10" w:history="1">
        <w:r w:rsidR="00BF683F" w:rsidRPr="002409D6">
          <w:rPr>
            <w:rStyle w:val="Hyperlink"/>
            <w:rFonts w:cstheme="minorHAnsi"/>
          </w:rPr>
          <w:t>www.single-pair-ethernet.de</w:t>
        </w:r>
      </w:hyperlink>
    </w:p>
    <w:p w14:paraId="1A0E6ECF" w14:textId="77777777" w:rsidR="00BF683F" w:rsidRPr="005E60C4" w:rsidRDefault="00BF683F" w:rsidP="0076692F">
      <w:pPr>
        <w:spacing w:after="0"/>
        <w:rPr>
          <w:rFonts w:ascii="Arial" w:hAnsi="Arial" w:cs="Arial"/>
          <w:sz w:val="28"/>
        </w:rPr>
      </w:pPr>
    </w:p>
    <w:sectPr w:rsidR="00BF683F" w:rsidRPr="005E60C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43BC" w14:textId="77777777" w:rsidR="00A04B3F" w:rsidRDefault="00A04B3F" w:rsidP="00A04B3F">
      <w:pPr>
        <w:spacing w:after="0" w:line="240" w:lineRule="auto"/>
      </w:pPr>
      <w:r>
        <w:separator/>
      </w:r>
    </w:p>
  </w:endnote>
  <w:endnote w:type="continuationSeparator" w:id="0">
    <w:p w14:paraId="1E9672A0" w14:textId="77777777" w:rsidR="00A04B3F" w:rsidRDefault="00A04B3F" w:rsidP="00A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941F" w14:textId="77777777" w:rsidR="008D5A18" w:rsidRPr="003C466F" w:rsidRDefault="003C466F" w:rsidP="003C466F">
    <w:pPr>
      <w:pStyle w:val="Fuzeile"/>
    </w:pPr>
    <w:r w:rsidRPr="00C0082B">
      <w:rPr>
        <w:noProof/>
      </w:rPr>
      <w:drawing>
        <wp:anchor distT="0" distB="0" distL="114300" distR="114300" simplePos="0" relativeHeight="251663360" behindDoc="0" locked="0" layoutInCell="1" allowOverlap="1" wp14:anchorId="25CF6087" wp14:editId="1FB6D6FD">
          <wp:simplePos x="0" y="0"/>
          <wp:positionH relativeFrom="page">
            <wp:align>left</wp:align>
          </wp:positionH>
          <wp:positionV relativeFrom="page">
            <wp:align>bottom</wp:align>
          </wp:positionV>
          <wp:extent cx="7669452" cy="639121"/>
          <wp:effectExtent l="0" t="0" r="0" b="8890"/>
          <wp:wrapSquare wrapText="bothSides"/>
          <wp:docPr id="55" name="spe_footer.png" descr="sp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_footer.png" descr="spe_foote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9452" cy="639121"/>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DF38" w14:textId="77777777" w:rsidR="00A04B3F" w:rsidRDefault="00A04B3F" w:rsidP="00A04B3F">
      <w:pPr>
        <w:spacing w:after="0" w:line="240" w:lineRule="auto"/>
      </w:pPr>
      <w:r>
        <w:separator/>
      </w:r>
    </w:p>
  </w:footnote>
  <w:footnote w:type="continuationSeparator" w:id="0">
    <w:p w14:paraId="14C49BE4" w14:textId="77777777" w:rsidR="00A04B3F" w:rsidRDefault="00A04B3F" w:rsidP="00A0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3961" w14:textId="77777777" w:rsidR="00A04B3F" w:rsidRDefault="00910413" w:rsidP="00C8429D">
    <w:pPr>
      <w:pStyle w:val="Titel"/>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14:anchorId="53421AA4" wp14:editId="2A04EB2F">
          <wp:simplePos x="0" y="0"/>
          <wp:positionH relativeFrom="margin">
            <wp:align>center</wp:align>
          </wp:positionH>
          <wp:positionV relativeFrom="margin">
            <wp:posOffset>-2066955</wp:posOffset>
          </wp:positionV>
          <wp:extent cx="2625725" cy="829310"/>
          <wp:effectExtent l="0" t="0" r="317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_logo_blau_schwarz.png"/>
                  <pic:cNvPicPr/>
                </pic:nvPicPr>
                <pic:blipFill>
                  <a:blip r:embed="rId1">
                    <a:extLst>
                      <a:ext uri="{28A0092B-C50C-407E-A947-70E740481C1C}">
                        <a14:useLocalDpi xmlns:a14="http://schemas.microsoft.com/office/drawing/2010/main" val="0"/>
                      </a:ext>
                    </a:extLst>
                  </a:blip>
                  <a:stretch>
                    <a:fillRect/>
                  </a:stretch>
                </pic:blipFill>
                <pic:spPr>
                  <a:xfrm>
                    <a:off x="0" y="0"/>
                    <a:ext cx="2625725" cy="829310"/>
                  </a:xfrm>
                  <a:prstGeom prst="rect">
                    <a:avLst/>
                  </a:prstGeom>
                </pic:spPr>
              </pic:pic>
            </a:graphicData>
          </a:graphic>
          <wp14:sizeRelH relativeFrom="margin">
            <wp14:pctWidth>0</wp14:pctWidth>
          </wp14:sizeRelH>
          <wp14:sizeRelV relativeFrom="margin">
            <wp14:pctHeight>0</wp14:pctHeight>
          </wp14:sizeRelV>
        </wp:anchor>
      </w:drawing>
    </w:r>
  </w:p>
  <w:p w14:paraId="7918F0A9" w14:textId="77777777" w:rsidR="0091426C" w:rsidRDefault="0091426C" w:rsidP="0091426C"/>
  <w:p w14:paraId="4CD58CF6" w14:textId="77777777" w:rsidR="00723491" w:rsidRDefault="00723491" w:rsidP="0091426C"/>
  <w:p w14:paraId="378DA617" w14:textId="77777777" w:rsidR="00723491" w:rsidRPr="0091426C" w:rsidRDefault="00723491" w:rsidP="0091426C"/>
  <w:p w14:paraId="50298956" w14:textId="77777777" w:rsidR="00723491" w:rsidRDefault="00723491" w:rsidP="00A04B3F">
    <w:pPr>
      <w:pStyle w:val="Kopfzeile"/>
      <w:rPr>
        <w:rFonts w:ascii="Arial" w:hAnsi="Arial" w:cs="Arial"/>
        <w:b/>
        <w:sz w:val="28"/>
        <w:szCs w:val="28"/>
      </w:rPr>
    </w:pPr>
  </w:p>
  <w:p w14:paraId="64867EEF" w14:textId="2E0E0D09" w:rsidR="0091426C" w:rsidRDefault="0091426C" w:rsidP="00A04B3F">
    <w:pPr>
      <w:pStyle w:val="Kopfzeile"/>
      <w:rPr>
        <w:rFonts w:cstheme="minorHAnsi"/>
        <w:sz w:val="24"/>
        <w:szCs w:val="24"/>
      </w:rPr>
    </w:pPr>
    <w:r w:rsidRPr="0091426C">
      <w:rPr>
        <w:rFonts w:cstheme="minorHAnsi"/>
        <w:sz w:val="24"/>
        <w:szCs w:val="24"/>
      </w:rPr>
      <w:fldChar w:fldCharType="begin"/>
    </w:r>
    <w:r w:rsidRPr="0091426C">
      <w:rPr>
        <w:rFonts w:cstheme="minorHAnsi"/>
        <w:sz w:val="24"/>
        <w:szCs w:val="24"/>
      </w:rPr>
      <w:instrText xml:space="preserve"> TIME \@ "d. MMMM yyyy" </w:instrText>
    </w:r>
    <w:r w:rsidRPr="0091426C">
      <w:rPr>
        <w:rFonts w:cstheme="minorHAnsi"/>
        <w:sz w:val="24"/>
        <w:szCs w:val="24"/>
      </w:rPr>
      <w:fldChar w:fldCharType="separate"/>
    </w:r>
    <w:ins w:id="15" w:author="Diekmann, Jonas" w:date="2020-10-19T16:50:00Z">
      <w:r w:rsidR="00302D33">
        <w:rPr>
          <w:rFonts w:cstheme="minorHAnsi"/>
          <w:noProof/>
          <w:sz w:val="24"/>
          <w:szCs w:val="24"/>
        </w:rPr>
        <w:t>19. Oktober 2020</w:t>
      </w:r>
    </w:ins>
    <w:del w:id="16" w:author="Diekmann, Jonas" w:date="2020-10-19T08:47:00Z">
      <w:r w:rsidR="00065332" w:rsidDel="00CF2426">
        <w:rPr>
          <w:rFonts w:cstheme="minorHAnsi"/>
          <w:noProof/>
          <w:sz w:val="24"/>
          <w:szCs w:val="24"/>
        </w:rPr>
        <w:delText>15. Oktober 2020</w:delText>
      </w:r>
    </w:del>
    <w:r w:rsidRPr="0091426C">
      <w:rPr>
        <w:rFonts w:cstheme="minorHAnsi"/>
        <w:sz w:val="24"/>
        <w:szCs w:val="24"/>
      </w:rPr>
      <w:fldChar w:fldCharType="end"/>
    </w:r>
  </w:p>
  <w:p w14:paraId="16C076BC" w14:textId="77777777" w:rsidR="00910413" w:rsidRDefault="00910413" w:rsidP="00A04B3F">
    <w:pPr>
      <w:pStyle w:val="Kopfzeile"/>
      <w:rPr>
        <w:rFonts w:cstheme="minorHAnsi"/>
        <w:sz w:val="24"/>
        <w:szCs w:val="24"/>
      </w:rPr>
    </w:pPr>
  </w:p>
  <w:p w14:paraId="7097D0F4" w14:textId="77777777" w:rsidR="00910413" w:rsidRPr="0091426C" w:rsidRDefault="00910413" w:rsidP="00A04B3F">
    <w:pPr>
      <w:pStyle w:val="Kopfzeile"/>
      <w:rPr>
        <w:rFonts w:cstheme="minorHAnsi"/>
        <w:sz w:val="24"/>
        <w:szCs w:val="24"/>
      </w:rPr>
    </w:pPr>
  </w:p>
  <w:p w14:paraId="0B38057F" w14:textId="77777777" w:rsidR="00A04B3F" w:rsidRPr="00A04B3F" w:rsidRDefault="007C5D92" w:rsidP="00A04B3F">
    <w:pPr>
      <w:pStyle w:val="Kopfzeile"/>
      <w:rPr>
        <w:rFonts w:ascii="Arial" w:hAnsi="Arial" w:cs="Arial"/>
        <w:b/>
        <w:sz w:val="32"/>
        <w:szCs w:val="32"/>
      </w:rPr>
    </w:pPr>
    <w:r>
      <w:rPr>
        <w:rFonts w:ascii="Arial" w:hAnsi="Arial" w:cs="Arial"/>
        <w:b/>
        <w:noProof/>
        <w:sz w:val="32"/>
        <w:szCs w:val="32"/>
      </w:rPr>
      <w:drawing>
        <wp:anchor distT="0" distB="0" distL="114300" distR="114300" simplePos="0" relativeHeight="251660288" behindDoc="0" locked="0" layoutInCell="1" allowOverlap="1" wp14:anchorId="19BF293E" wp14:editId="559DE7B8">
          <wp:simplePos x="0" y="0"/>
          <wp:positionH relativeFrom="column">
            <wp:posOffset>422437</wp:posOffset>
          </wp:positionH>
          <wp:positionV relativeFrom="paragraph">
            <wp:posOffset>2957875</wp:posOffset>
          </wp:positionV>
          <wp:extent cx="11635164" cy="995015"/>
          <wp:effectExtent l="5398"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bel.tif"/>
                  <pic:cNvPicPr/>
                </pic:nvPicPr>
                <pic:blipFill>
                  <a:blip r:embed="rId2">
                    <a:extLst>
                      <a:ext uri="{28A0092B-C50C-407E-A947-70E740481C1C}">
                        <a14:useLocalDpi xmlns:a14="http://schemas.microsoft.com/office/drawing/2010/main" val="0"/>
                      </a:ext>
                    </a:extLst>
                  </a:blip>
                  <a:stretch>
                    <a:fillRect/>
                  </a:stretch>
                </pic:blipFill>
                <pic:spPr>
                  <a:xfrm rot="5400000">
                    <a:off x="0" y="0"/>
                    <a:ext cx="11731331" cy="100323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CDB"/>
    <w:multiLevelType w:val="hybridMultilevel"/>
    <w:tmpl w:val="AC5E0FD0"/>
    <w:lvl w:ilvl="0" w:tplc="A6FA3A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26B5"/>
    <w:multiLevelType w:val="hybridMultilevel"/>
    <w:tmpl w:val="8E142C7C"/>
    <w:lvl w:ilvl="0" w:tplc="8CD40F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6EEF"/>
    <w:multiLevelType w:val="hybridMultilevel"/>
    <w:tmpl w:val="24F8B2BE"/>
    <w:lvl w:ilvl="0" w:tplc="04070003">
      <w:start w:val="1"/>
      <w:numFmt w:val="bullet"/>
      <w:lvlText w:val="o"/>
      <w:lvlJc w:val="left"/>
      <w:pPr>
        <w:tabs>
          <w:tab w:val="num" w:pos="720"/>
        </w:tabs>
        <w:ind w:left="720" w:hanging="360"/>
      </w:pPr>
      <w:rPr>
        <w:rFonts w:ascii="Courier New" w:hAnsi="Courier New" w:cs="Courier New"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F11A0"/>
    <w:multiLevelType w:val="hybridMultilevel"/>
    <w:tmpl w:val="C908DD18"/>
    <w:lvl w:ilvl="0" w:tplc="6F34819C">
      <w:start w:val="1"/>
      <w:numFmt w:val="bullet"/>
      <w:lvlText w:val=""/>
      <w:lvlJc w:val="left"/>
      <w:pPr>
        <w:tabs>
          <w:tab w:val="num" w:pos="720"/>
        </w:tabs>
        <w:ind w:left="720" w:hanging="360"/>
      </w:pPr>
      <w:rPr>
        <w:rFonts w:ascii="Wingdings" w:hAnsi="Wingdings"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07E8"/>
    <w:multiLevelType w:val="hybridMultilevel"/>
    <w:tmpl w:val="6B46B442"/>
    <w:lvl w:ilvl="0" w:tplc="FCB09F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202DF"/>
    <w:multiLevelType w:val="hybridMultilevel"/>
    <w:tmpl w:val="B802AA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kmann, Jonas">
    <w15:presenceInfo w15:providerId="AD" w15:userId="S-1-5-21-1302637722-920802386-3960153732-20727"/>
  </w15:person>
  <w15:person w15:author="Senk, Manuel (OPP)">
    <w15:presenceInfo w15:providerId="AD" w15:userId="S::Manuel.Senk@murrelektronik.de::2db70317-d9c2-4e67-a067-6b8a0a96d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16"/>
    <w:rsid w:val="00005123"/>
    <w:rsid w:val="00065332"/>
    <w:rsid w:val="000974B9"/>
    <w:rsid w:val="000C6805"/>
    <w:rsid w:val="00185041"/>
    <w:rsid w:val="0018635F"/>
    <w:rsid w:val="001A34FE"/>
    <w:rsid w:val="001F66FD"/>
    <w:rsid w:val="001F6812"/>
    <w:rsid w:val="002336E7"/>
    <w:rsid w:val="00256D8B"/>
    <w:rsid w:val="002E365F"/>
    <w:rsid w:val="00302D33"/>
    <w:rsid w:val="00354482"/>
    <w:rsid w:val="003C231C"/>
    <w:rsid w:val="003C466F"/>
    <w:rsid w:val="004364A9"/>
    <w:rsid w:val="00453E98"/>
    <w:rsid w:val="00465DD0"/>
    <w:rsid w:val="00575658"/>
    <w:rsid w:val="0059031B"/>
    <w:rsid w:val="005B1901"/>
    <w:rsid w:val="005E60C4"/>
    <w:rsid w:val="00614BFF"/>
    <w:rsid w:val="00630E5F"/>
    <w:rsid w:val="00683515"/>
    <w:rsid w:val="00692BEE"/>
    <w:rsid w:val="00695A37"/>
    <w:rsid w:val="00710022"/>
    <w:rsid w:val="00723491"/>
    <w:rsid w:val="00743FFC"/>
    <w:rsid w:val="00764E88"/>
    <w:rsid w:val="0076692F"/>
    <w:rsid w:val="007707E4"/>
    <w:rsid w:val="007B4253"/>
    <w:rsid w:val="007C3579"/>
    <w:rsid w:val="007C5D92"/>
    <w:rsid w:val="007C719C"/>
    <w:rsid w:val="007E0941"/>
    <w:rsid w:val="007E2D2D"/>
    <w:rsid w:val="00800BBA"/>
    <w:rsid w:val="00865CB5"/>
    <w:rsid w:val="008D5A18"/>
    <w:rsid w:val="008E1C8E"/>
    <w:rsid w:val="00900802"/>
    <w:rsid w:val="00905BF2"/>
    <w:rsid w:val="00910413"/>
    <w:rsid w:val="0091426C"/>
    <w:rsid w:val="009343D8"/>
    <w:rsid w:val="00941856"/>
    <w:rsid w:val="00971BF7"/>
    <w:rsid w:val="009817BF"/>
    <w:rsid w:val="009915E2"/>
    <w:rsid w:val="009B474C"/>
    <w:rsid w:val="009F307B"/>
    <w:rsid w:val="00A044DD"/>
    <w:rsid w:val="00A04B3F"/>
    <w:rsid w:val="00A55B06"/>
    <w:rsid w:val="00A84A1F"/>
    <w:rsid w:val="00B142A4"/>
    <w:rsid w:val="00B76E23"/>
    <w:rsid w:val="00BA4488"/>
    <w:rsid w:val="00BB15ED"/>
    <w:rsid w:val="00BB2C5F"/>
    <w:rsid w:val="00BC7E2F"/>
    <w:rsid w:val="00BD6669"/>
    <w:rsid w:val="00BF203F"/>
    <w:rsid w:val="00BF683F"/>
    <w:rsid w:val="00C401E9"/>
    <w:rsid w:val="00C71947"/>
    <w:rsid w:val="00C80D92"/>
    <w:rsid w:val="00C83209"/>
    <w:rsid w:val="00C8429D"/>
    <w:rsid w:val="00C87016"/>
    <w:rsid w:val="00CF2426"/>
    <w:rsid w:val="00D014E5"/>
    <w:rsid w:val="00D24821"/>
    <w:rsid w:val="00D255A9"/>
    <w:rsid w:val="00D3478C"/>
    <w:rsid w:val="00D84FA4"/>
    <w:rsid w:val="00DA4F7D"/>
    <w:rsid w:val="00DC08B1"/>
    <w:rsid w:val="00E20D02"/>
    <w:rsid w:val="00E472C7"/>
    <w:rsid w:val="00ED7412"/>
    <w:rsid w:val="00F25CC2"/>
    <w:rsid w:val="00F95C91"/>
    <w:rsid w:val="00FA7E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E24A1F3"/>
  <w15:chartTrackingRefBased/>
  <w15:docId w15:val="{2DDFE353-6346-46B6-93EA-46EA4BD9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6FD"/>
    <w:pPr>
      <w:ind w:left="720"/>
      <w:contextualSpacing/>
    </w:pPr>
  </w:style>
  <w:style w:type="paragraph" w:styleId="Sprechblasentext">
    <w:name w:val="Balloon Text"/>
    <w:basedOn w:val="Standard"/>
    <w:link w:val="SprechblasentextZchn"/>
    <w:uiPriority w:val="99"/>
    <w:semiHidden/>
    <w:unhideWhenUsed/>
    <w:rsid w:val="008E1C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C8E"/>
    <w:rPr>
      <w:rFonts w:ascii="Segoe UI" w:hAnsi="Segoe UI" w:cs="Segoe UI"/>
      <w:sz w:val="18"/>
      <w:szCs w:val="18"/>
    </w:rPr>
  </w:style>
  <w:style w:type="paragraph" w:styleId="Kopfzeile">
    <w:name w:val="header"/>
    <w:basedOn w:val="Standard"/>
    <w:link w:val="KopfzeileZchn"/>
    <w:uiPriority w:val="99"/>
    <w:unhideWhenUsed/>
    <w:rsid w:val="00A04B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B3F"/>
  </w:style>
  <w:style w:type="paragraph" w:styleId="Fuzeile">
    <w:name w:val="footer"/>
    <w:basedOn w:val="Standard"/>
    <w:link w:val="FuzeileZchn"/>
    <w:uiPriority w:val="99"/>
    <w:unhideWhenUsed/>
    <w:rsid w:val="00A04B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B3F"/>
  </w:style>
  <w:style w:type="paragraph" w:styleId="Titel">
    <w:name w:val="Title"/>
    <w:basedOn w:val="Standard"/>
    <w:next w:val="Standard"/>
    <w:link w:val="TitelZchn"/>
    <w:uiPriority w:val="10"/>
    <w:qFormat/>
    <w:rsid w:val="00A04B3F"/>
    <w:pPr>
      <w:spacing w:before="120" w:after="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A04B3F"/>
    <w:rPr>
      <w:rFonts w:ascii="Arial" w:eastAsiaTheme="majorEastAsia" w:hAnsi="Arial" w:cstheme="majorBidi"/>
      <w:b/>
      <w:spacing w:val="5"/>
      <w:kern w:val="28"/>
      <w:sz w:val="28"/>
      <w:szCs w:val="52"/>
    </w:rPr>
  </w:style>
  <w:style w:type="character" w:styleId="Hyperlink">
    <w:name w:val="Hyperlink"/>
    <w:semiHidden/>
    <w:rsid w:val="0091426C"/>
    <w:rPr>
      <w:color w:val="0000FF"/>
      <w:u w:val="single"/>
    </w:rPr>
  </w:style>
  <w:style w:type="paragraph" w:styleId="Textkrper3">
    <w:name w:val="Body Text 3"/>
    <w:link w:val="Textkrper3Zchn"/>
    <w:semiHidden/>
    <w:unhideWhenUsed/>
    <w:rsid w:val="0091426C"/>
    <w:pPr>
      <w:spacing w:after="120" w:line="276" w:lineRule="auto"/>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91426C"/>
    <w:rPr>
      <w:rFonts w:ascii="Arial" w:eastAsia="Arial Unicode MS" w:hAnsi="Arial" w:cs="Arial Unicode MS"/>
      <w:color w:val="000000"/>
      <w:sz w:val="16"/>
      <w:szCs w:val="16"/>
      <w:u w:color="000000"/>
      <w:lang w:eastAsia="de-DE"/>
    </w:rPr>
  </w:style>
  <w:style w:type="character" w:styleId="NichtaufgelsteErwhnung">
    <w:name w:val="Unresolved Mention"/>
    <w:basedOn w:val="Absatz-Standardschriftart"/>
    <w:uiPriority w:val="99"/>
    <w:semiHidden/>
    <w:unhideWhenUsed/>
    <w:rsid w:val="001F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920">
      <w:bodyDiv w:val="1"/>
      <w:marLeft w:val="0"/>
      <w:marRight w:val="0"/>
      <w:marTop w:val="0"/>
      <w:marBottom w:val="0"/>
      <w:divBdr>
        <w:top w:val="none" w:sz="0" w:space="0" w:color="auto"/>
        <w:left w:val="none" w:sz="0" w:space="0" w:color="auto"/>
        <w:bottom w:val="none" w:sz="0" w:space="0" w:color="auto"/>
        <w:right w:val="none" w:sz="0" w:space="0" w:color="auto"/>
      </w:divBdr>
      <w:divsChild>
        <w:div w:id="100062561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416765">
      <w:bodyDiv w:val="1"/>
      <w:marLeft w:val="0"/>
      <w:marRight w:val="0"/>
      <w:marTop w:val="0"/>
      <w:marBottom w:val="0"/>
      <w:divBdr>
        <w:top w:val="none" w:sz="0" w:space="0" w:color="auto"/>
        <w:left w:val="none" w:sz="0" w:space="0" w:color="auto"/>
        <w:bottom w:val="none" w:sz="0" w:space="0" w:color="auto"/>
        <w:right w:val="none" w:sz="0" w:space="0" w:color="auto"/>
      </w:divBdr>
      <w:divsChild>
        <w:div w:id="1527256295">
          <w:marLeft w:val="547"/>
          <w:marRight w:val="0"/>
          <w:marTop w:val="86"/>
          <w:marBottom w:val="0"/>
          <w:divBdr>
            <w:top w:val="none" w:sz="0" w:space="0" w:color="auto"/>
            <w:left w:val="none" w:sz="0" w:space="0" w:color="auto"/>
            <w:bottom w:val="none" w:sz="0" w:space="0" w:color="auto"/>
            <w:right w:val="none" w:sz="0" w:space="0" w:color="auto"/>
          </w:divBdr>
        </w:div>
        <w:div w:id="1348173387">
          <w:marLeft w:val="547"/>
          <w:marRight w:val="0"/>
          <w:marTop w:val="86"/>
          <w:marBottom w:val="0"/>
          <w:divBdr>
            <w:top w:val="none" w:sz="0" w:space="0" w:color="auto"/>
            <w:left w:val="none" w:sz="0" w:space="0" w:color="auto"/>
            <w:bottom w:val="none" w:sz="0" w:space="0" w:color="auto"/>
            <w:right w:val="none" w:sz="0" w:space="0" w:color="auto"/>
          </w:divBdr>
        </w:div>
        <w:div w:id="1337801482">
          <w:marLeft w:val="547"/>
          <w:marRight w:val="0"/>
          <w:marTop w:val="86"/>
          <w:marBottom w:val="0"/>
          <w:divBdr>
            <w:top w:val="none" w:sz="0" w:space="0" w:color="auto"/>
            <w:left w:val="none" w:sz="0" w:space="0" w:color="auto"/>
            <w:bottom w:val="none" w:sz="0" w:space="0" w:color="auto"/>
            <w:right w:val="none" w:sz="0" w:space="0" w:color="auto"/>
          </w:divBdr>
        </w:div>
      </w:divsChild>
    </w:div>
    <w:div w:id="954600502">
      <w:bodyDiv w:val="1"/>
      <w:marLeft w:val="0"/>
      <w:marRight w:val="0"/>
      <w:marTop w:val="0"/>
      <w:marBottom w:val="0"/>
      <w:divBdr>
        <w:top w:val="none" w:sz="0" w:space="0" w:color="auto"/>
        <w:left w:val="none" w:sz="0" w:space="0" w:color="auto"/>
        <w:bottom w:val="none" w:sz="0" w:space="0" w:color="auto"/>
        <w:right w:val="none" w:sz="0" w:space="0" w:color="auto"/>
      </w:divBdr>
      <w:divsChild>
        <w:div w:id="46802415">
          <w:marLeft w:val="547"/>
          <w:marRight w:val="0"/>
          <w:marTop w:val="86"/>
          <w:marBottom w:val="0"/>
          <w:divBdr>
            <w:top w:val="none" w:sz="0" w:space="0" w:color="auto"/>
            <w:left w:val="none" w:sz="0" w:space="0" w:color="auto"/>
            <w:bottom w:val="none" w:sz="0" w:space="0" w:color="auto"/>
            <w:right w:val="none" w:sz="0" w:space="0" w:color="auto"/>
          </w:divBdr>
        </w:div>
        <w:div w:id="401679477">
          <w:marLeft w:val="547"/>
          <w:marRight w:val="0"/>
          <w:marTop w:val="86"/>
          <w:marBottom w:val="0"/>
          <w:divBdr>
            <w:top w:val="none" w:sz="0" w:space="0" w:color="auto"/>
            <w:left w:val="none" w:sz="0" w:space="0" w:color="auto"/>
            <w:bottom w:val="none" w:sz="0" w:space="0" w:color="auto"/>
            <w:right w:val="none" w:sz="0" w:space="0" w:color="auto"/>
          </w:divBdr>
        </w:div>
        <w:div w:id="967474616">
          <w:marLeft w:val="547"/>
          <w:marRight w:val="0"/>
          <w:marTop w:val="86"/>
          <w:marBottom w:val="0"/>
          <w:divBdr>
            <w:top w:val="none" w:sz="0" w:space="0" w:color="auto"/>
            <w:left w:val="none" w:sz="0" w:space="0" w:color="auto"/>
            <w:bottom w:val="none" w:sz="0" w:space="0" w:color="auto"/>
            <w:right w:val="none" w:sz="0" w:space="0" w:color="auto"/>
          </w:divBdr>
        </w:div>
      </w:divsChild>
    </w:div>
    <w:div w:id="1175993339">
      <w:bodyDiv w:val="1"/>
      <w:marLeft w:val="0"/>
      <w:marRight w:val="0"/>
      <w:marTop w:val="0"/>
      <w:marBottom w:val="0"/>
      <w:divBdr>
        <w:top w:val="none" w:sz="0" w:space="0" w:color="auto"/>
        <w:left w:val="none" w:sz="0" w:space="0" w:color="auto"/>
        <w:bottom w:val="none" w:sz="0" w:space="0" w:color="auto"/>
        <w:right w:val="none" w:sz="0" w:space="0" w:color="auto"/>
      </w:divBdr>
    </w:div>
    <w:div w:id="1750693546">
      <w:bodyDiv w:val="1"/>
      <w:marLeft w:val="0"/>
      <w:marRight w:val="0"/>
      <w:marTop w:val="0"/>
      <w:marBottom w:val="0"/>
      <w:divBdr>
        <w:top w:val="none" w:sz="0" w:space="0" w:color="auto"/>
        <w:left w:val="none" w:sz="0" w:space="0" w:color="auto"/>
        <w:bottom w:val="none" w:sz="0" w:space="0" w:color="auto"/>
        <w:right w:val="none" w:sz="0" w:space="0" w:color="auto"/>
      </w:divBdr>
    </w:div>
    <w:div w:id="1976832773">
      <w:bodyDiv w:val="1"/>
      <w:marLeft w:val="0"/>
      <w:marRight w:val="0"/>
      <w:marTop w:val="0"/>
      <w:marBottom w:val="0"/>
      <w:divBdr>
        <w:top w:val="none" w:sz="0" w:space="0" w:color="auto"/>
        <w:left w:val="none" w:sz="0" w:space="0" w:color="auto"/>
        <w:bottom w:val="none" w:sz="0" w:space="0" w:color="auto"/>
        <w:right w:val="none" w:sz="0" w:space="0" w:color="auto"/>
      </w:divBdr>
      <w:divsChild>
        <w:div w:id="2116178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pioneer-summit.heysummi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ngle-pair-ethernet.de" TargetMode="External"/><Relationship Id="rId4" Type="http://schemas.openxmlformats.org/officeDocument/2006/relationships/settings" Target="settings.xml"/><Relationship Id="rId9" Type="http://schemas.openxmlformats.org/officeDocument/2006/relationships/hyperlink" Target="mailto:presse@single-pair-ethernet.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944B-E00A-4A8C-AE97-A4048DA6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HARTING Technology Group</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Welzel, Frank</dc:creator>
  <cp:keywords/>
  <dc:description/>
  <cp:lastModifiedBy>Diekmann, Jonas</cp:lastModifiedBy>
  <cp:revision>3</cp:revision>
  <cp:lastPrinted>2020-05-08T10:49:00Z</cp:lastPrinted>
  <dcterms:created xsi:type="dcterms:W3CDTF">2020-10-19T11:41:00Z</dcterms:created>
  <dcterms:modified xsi:type="dcterms:W3CDTF">2020-10-19T14:50:00Z</dcterms:modified>
</cp:coreProperties>
</file>