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E00B" w14:textId="77777777" w:rsidR="003F596A" w:rsidRPr="0089682F" w:rsidRDefault="003F596A" w:rsidP="006029F7">
      <w:pPr>
        <w:pStyle w:val="AnschriftBrief"/>
        <w:tabs>
          <w:tab w:val="right" w:pos="9043"/>
        </w:tabs>
        <w:spacing w:before="0"/>
        <w:rPr>
          <w:rFonts w:ascii="Verdana" w:hAnsi="Verdana" w:cs="Verdana"/>
          <w:sz w:val="48"/>
          <w:szCs w:val="48"/>
          <w:lang w:val="en-GB"/>
        </w:rPr>
      </w:pPr>
      <w:r w:rsidRPr="0089682F">
        <w:rPr>
          <w:rFonts w:ascii="Verdana" w:hAnsi="Verdana" w:cs="Verdana"/>
          <w:sz w:val="48"/>
          <w:szCs w:val="48"/>
          <w:lang w:val="en-GB"/>
        </w:rPr>
        <w:t>Press release</w:t>
      </w:r>
      <w:r w:rsidRPr="0089682F">
        <w:rPr>
          <w:rFonts w:ascii="Verdana" w:hAnsi="Verdana" w:cs="Verdana"/>
          <w:sz w:val="48"/>
          <w:szCs w:val="48"/>
          <w:lang w:val="en-GB"/>
        </w:rPr>
        <w:tab/>
      </w:r>
      <w:r w:rsidRPr="0089682F">
        <w:rPr>
          <w:rFonts w:ascii="Verdana" w:hAnsi="Verdana" w:cs="Verdana"/>
          <w:lang w:val="en-GB"/>
        </w:rPr>
        <w:t>08ST12</w:t>
      </w:r>
      <w:r w:rsidRPr="0089682F">
        <w:rPr>
          <w:rFonts w:ascii="Verdana" w:hAnsi="Verdana" w:cs="Verdana"/>
          <w:lang w:val="en-GB"/>
        </w:rPr>
        <w:br/>
        <w:t>World first</w:t>
      </w:r>
      <w:r w:rsidRPr="0089682F">
        <w:rPr>
          <w:rFonts w:ascii="Verdana" w:hAnsi="Verdana" w:cs="Verdana"/>
          <w:sz w:val="20"/>
          <w:szCs w:val="20"/>
          <w:lang w:val="en-GB"/>
        </w:rPr>
        <w:tab/>
        <w:t>April 2012</w:t>
      </w:r>
    </w:p>
    <w:p w14:paraId="21F1CDF8" w14:textId="77777777" w:rsidR="003F596A" w:rsidRPr="0089682F" w:rsidRDefault="003F596A" w:rsidP="006029F7">
      <w:pPr>
        <w:pStyle w:val="DatumBrief"/>
        <w:pBdr>
          <w:top w:val="single" w:sz="2" w:space="1" w:color="auto"/>
          <w:bottom w:val="single" w:sz="2" w:space="0" w:color="auto"/>
        </w:pBdr>
        <w:tabs>
          <w:tab w:val="clear" w:pos="8640"/>
          <w:tab w:val="right" w:pos="9072"/>
        </w:tabs>
        <w:spacing w:before="120" w:line="300" w:lineRule="auto"/>
        <w:rPr>
          <w:rFonts w:ascii="Verdana" w:hAnsi="Verdana" w:cs="Verdana"/>
          <w:sz w:val="18"/>
          <w:szCs w:val="18"/>
          <w:lang w:val="en-GB"/>
        </w:rPr>
      </w:pPr>
      <w:r w:rsidRPr="0089682F">
        <w:rPr>
          <w:rFonts w:ascii="Verdana" w:hAnsi="Verdana" w:cs="Verdana"/>
          <w:sz w:val="18"/>
          <w:szCs w:val="18"/>
          <w:lang w:val="en-GB"/>
        </w:rPr>
        <w:t>Swiss Tool Systems develops clamping concept with outstanding rotational accuracy</w:t>
      </w:r>
    </w:p>
    <w:p w14:paraId="5477554B" w14:textId="77777777" w:rsidR="003F596A" w:rsidRPr="0089682F" w:rsidRDefault="003F596A" w:rsidP="006029F7">
      <w:pPr>
        <w:pStyle w:val="DatumBrief"/>
        <w:pBdr>
          <w:bottom w:val="single" w:sz="2" w:space="1" w:color="auto"/>
        </w:pBdr>
        <w:tabs>
          <w:tab w:val="clear" w:pos="8640"/>
          <w:tab w:val="right" w:pos="9072"/>
        </w:tabs>
        <w:spacing w:before="0"/>
        <w:rPr>
          <w:rFonts w:ascii="Verdana" w:hAnsi="Verdana" w:cs="Verdana"/>
          <w:b/>
          <w:bCs/>
          <w:i/>
          <w:iCs/>
          <w:color w:val="000000"/>
          <w:sz w:val="20"/>
          <w:szCs w:val="20"/>
          <w:lang w:val="en-GB"/>
        </w:rPr>
      </w:pPr>
      <w:r w:rsidRPr="0089682F">
        <w:rPr>
          <w:rFonts w:ascii="Verdana" w:hAnsi="Verdana" w:cs="Verdana"/>
          <w:b/>
          <w:bCs/>
          <w:i/>
          <w:iCs/>
          <w:color w:val="000000"/>
          <w:sz w:val="20"/>
          <w:szCs w:val="20"/>
          <w:lang w:val="en-GB"/>
        </w:rPr>
        <w:t>For text and images, visit</w:t>
      </w:r>
      <w:hyperlink w:history="1">
        <w:r w:rsidRPr="0089682F">
          <w:rPr>
            <w:rStyle w:val="Link"/>
            <w:rFonts w:ascii="Verdana" w:hAnsi="Verdana" w:cs="Verdana"/>
            <w:b/>
            <w:bCs/>
            <w:i/>
            <w:iCs/>
            <w:color w:val="000000"/>
            <w:sz w:val="20"/>
            <w:szCs w:val="20"/>
            <w:u w:val="none"/>
            <w:lang w:val="en-GB"/>
          </w:rPr>
          <w:t xml:space="preserve"> www.</w:t>
        </w:r>
      </w:hyperlink>
      <w:proofErr w:type="gramStart"/>
      <w:r w:rsidRPr="0089682F">
        <w:rPr>
          <w:rFonts w:ascii="Verdana" w:hAnsi="Verdana" w:cs="Verdana"/>
          <w:b/>
          <w:bCs/>
          <w:i/>
          <w:iCs/>
          <w:color w:val="000000"/>
          <w:sz w:val="20"/>
          <w:szCs w:val="20"/>
          <w:lang w:val="en-GB"/>
        </w:rPr>
        <w:t>pressearbeit.org</w:t>
      </w:r>
      <w:proofErr w:type="gramEnd"/>
    </w:p>
    <w:p w14:paraId="011012EA" w14:textId="77777777" w:rsidR="003F596A" w:rsidRPr="0089682F" w:rsidRDefault="00AA0816" w:rsidP="00A339C6">
      <w:pPr>
        <w:pStyle w:val="BetreffBrief"/>
        <w:spacing w:before="240" w:after="120"/>
        <w:ind w:right="3656"/>
        <w:rPr>
          <w:rFonts w:ascii="Verdana" w:hAnsi="Verdana" w:cs="Verdana"/>
          <w:lang w:val="en-GB"/>
        </w:rPr>
      </w:pPr>
      <w:r>
        <w:rPr>
          <w:noProof/>
        </w:rPr>
        <mc:AlternateContent>
          <mc:Choice Requires="wps">
            <w:drawing>
              <wp:anchor distT="0" distB="0" distL="114300" distR="114300" simplePos="0" relativeHeight="251657728" behindDoc="0" locked="0" layoutInCell="1" allowOverlap="1" wp14:anchorId="7EEC727C" wp14:editId="4FF0F5A8">
                <wp:simplePos x="0" y="0"/>
                <wp:positionH relativeFrom="column">
                  <wp:posOffset>4180205</wp:posOffset>
                </wp:positionH>
                <wp:positionV relativeFrom="paragraph">
                  <wp:posOffset>244475</wp:posOffset>
                </wp:positionV>
                <wp:extent cx="1485900" cy="1600200"/>
                <wp:effectExtent l="1905" t="3175" r="1079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solidFill>
                          <a:srgbClr val="FFFFFF"/>
                        </a:solidFill>
                        <a:ln w="9525">
                          <a:solidFill>
                            <a:srgbClr val="000000"/>
                          </a:solidFill>
                          <a:miter lim="800000"/>
                          <a:headEnd/>
                          <a:tailEnd/>
                        </a:ln>
                      </wps:spPr>
                      <wps:txbx>
                        <w:txbxContent>
                          <w:p w14:paraId="4CBAC27B" w14:textId="77777777" w:rsidR="003F596A" w:rsidRPr="00634D96" w:rsidRDefault="003F596A">
                            <w:pPr>
                              <w:pStyle w:val="BetreffBrief"/>
                              <w:spacing w:before="0" w:after="120"/>
                              <w:rPr>
                                <w:rFonts w:ascii="Arial Narrow" w:hAnsi="Arial Narrow" w:cs="Arial Narrow"/>
                                <w:color w:val="000000"/>
                                <w:sz w:val="18"/>
                                <w:szCs w:val="18"/>
                                <w:lang w:val="en-US"/>
                              </w:rPr>
                            </w:pPr>
                            <w:r w:rsidRPr="00634D96">
                              <w:rPr>
                                <w:rFonts w:ascii="Arial Narrow" w:hAnsi="Arial Narrow" w:cs="Arial Narrow"/>
                                <w:color w:val="000000"/>
                                <w:sz w:val="18"/>
                                <w:szCs w:val="18"/>
                                <w:lang w:val="en-US"/>
                              </w:rPr>
                              <w:t>Contact/press desk:</w:t>
                            </w:r>
                          </w:p>
                          <w:p w14:paraId="33C3B51D" w14:textId="77777777" w:rsidR="003F596A" w:rsidRPr="00112D7F" w:rsidRDefault="003F596A">
                            <w:pPr>
                              <w:pStyle w:val="Textkrper3"/>
                              <w:rPr>
                                <w:ins w:id="0" w:author="Niall" w:date="2012-04-13T09:21:00Z"/>
                                <w:rFonts w:ascii="Arial Narrow" w:hAnsi="Arial Narrow" w:cs="Arial Narrow"/>
                                <w:color w:val="000000" w:themeColor="text1"/>
                                <w:lang w:val="en-US"/>
                              </w:rPr>
                            </w:pPr>
                            <w:r w:rsidRPr="00634D96">
                              <w:rPr>
                                <w:rFonts w:ascii="Arial Narrow" w:hAnsi="Arial Narrow" w:cs="Arial Narrow"/>
                                <w:lang w:val="en-US"/>
                              </w:rPr>
                              <w:t>SWISS TOOL SYSTEMS AG Christian Wagner</w:t>
                            </w:r>
                            <w:r w:rsidRPr="00634D96">
                              <w:rPr>
                                <w:rFonts w:ascii="Arial Narrow" w:hAnsi="Arial Narrow" w:cs="Arial Narrow"/>
                                <w:lang w:val="en-US"/>
                              </w:rPr>
                              <w:br/>
                            </w:r>
                            <w:proofErr w:type="spellStart"/>
                            <w:r w:rsidRPr="00634D96">
                              <w:rPr>
                                <w:rFonts w:ascii="Arial Narrow" w:hAnsi="Arial Narrow" w:cs="Arial Narrow"/>
                                <w:lang w:val="en-US"/>
                              </w:rPr>
                              <w:t>Wydenstrasse</w:t>
                            </w:r>
                            <w:proofErr w:type="spellEnd"/>
                            <w:r w:rsidRPr="00634D96">
                              <w:rPr>
                                <w:rFonts w:ascii="Arial Narrow" w:hAnsi="Arial Narrow" w:cs="Arial Narrow"/>
                                <w:lang w:val="en-US"/>
                              </w:rPr>
                              <w:t xml:space="preserve"> 28 </w:t>
                            </w:r>
                            <w:r w:rsidRPr="00634D96">
                              <w:rPr>
                                <w:rFonts w:ascii="Arial Narrow" w:hAnsi="Arial Narrow" w:cs="Arial Narrow"/>
                                <w:lang w:val="en-US"/>
                              </w:rPr>
                              <w:br/>
                              <w:t>CH-</w:t>
                            </w:r>
                            <w:r w:rsidRPr="00112D7F">
                              <w:rPr>
                                <w:rFonts w:ascii="Arial Narrow" w:hAnsi="Arial Narrow" w:cs="Arial Narrow"/>
                                <w:color w:val="000000" w:themeColor="text1"/>
                                <w:lang w:val="en-US"/>
                              </w:rPr>
                              <w:t xml:space="preserve">8575 </w:t>
                            </w:r>
                            <w:proofErr w:type="spellStart"/>
                            <w:r w:rsidRPr="00112D7F">
                              <w:rPr>
                                <w:rFonts w:ascii="Arial Narrow" w:hAnsi="Arial Narrow" w:cs="Arial Narrow"/>
                                <w:color w:val="000000" w:themeColor="text1"/>
                                <w:lang w:val="en-US"/>
                              </w:rPr>
                              <w:t>Bürglen</w:t>
                            </w:r>
                            <w:proofErr w:type="spellEnd"/>
                            <w:r w:rsidR="00112D7F">
                              <w:rPr>
                                <w:rFonts w:ascii="Arial Narrow" w:hAnsi="Arial Narrow" w:cs="Arial Narrow"/>
                                <w:color w:val="000000" w:themeColor="text1"/>
                                <w:lang w:val="en-US"/>
                              </w:rPr>
                              <w:br/>
                            </w:r>
                            <w:proofErr w:type="spellStart"/>
                            <w:r w:rsidR="00112D7F">
                              <w:rPr>
                                <w:rFonts w:ascii="Arial Narrow" w:hAnsi="Arial Narrow" w:cs="Arial Narrow"/>
                                <w:color w:val="000000" w:themeColor="text1"/>
                                <w:lang w:val="en-US"/>
                              </w:rPr>
                              <w:t>Swizerland</w:t>
                            </w:r>
                            <w:proofErr w:type="spellEnd"/>
                          </w:p>
                          <w:p w14:paraId="7607D77F" w14:textId="77777777" w:rsidR="003F596A" w:rsidRPr="00634D96" w:rsidRDefault="003F596A">
                            <w:pPr>
                              <w:pStyle w:val="BetreffBrief"/>
                              <w:spacing w:before="0" w:after="120"/>
                              <w:rPr>
                                <w:rFonts w:ascii="Arial Narrow" w:hAnsi="Arial Narrow" w:cs="Arial Narrow"/>
                                <w:b w:val="0"/>
                                <w:bCs w:val="0"/>
                                <w:color w:val="000000"/>
                                <w:sz w:val="18"/>
                                <w:szCs w:val="18"/>
                              </w:rPr>
                            </w:pPr>
                            <w:r w:rsidRPr="00634D96">
                              <w:rPr>
                                <w:rFonts w:ascii="Arial Narrow" w:hAnsi="Arial Narrow" w:cs="Arial Narrow"/>
                                <w:b w:val="0"/>
                                <w:bCs w:val="0"/>
                                <w:color w:val="000000"/>
                                <w:sz w:val="18"/>
                                <w:szCs w:val="18"/>
                              </w:rPr>
                              <w:t>Tel</w:t>
                            </w:r>
                            <w:ins w:id="1" w:author="Niall" w:date="2012-04-13T09:21:00Z">
                              <w:r w:rsidRPr="00634D96">
                                <w:rPr>
                                  <w:rFonts w:ascii="Arial Narrow" w:hAnsi="Arial Narrow" w:cs="Arial Narrow"/>
                                  <w:b w:val="0"/>
                                  <w:bCs w:val="0"/>
                                  <w:color w:val="000000"/>
                                  <w:sz w:val="18"/>
                                  <w:szCs w:val="18"/>
                                </w:rPr>
                                <w:t xml:space="preserve">: </w:t>
                              </w:r>
                            </w:ins>
                            <w:r w:rsidRPr="00634D96">
                              <w:rPr>
                                <w:rFonts w:ascii="Arial Narrow" w:hAnsi="Arial Narrow" w:cs="Arial Narrow"/>
                                <w:b w:val="0"/>
                                <w:bCs w:val="0"/>
                                <w:color w:val="000000"/>
                                <w:sz w:val="18"/>
                                <w:szCs w:val="18"/>
                              </w:rPr>
                              <w:t xml:space="preserve">+41 (0)71 634 85 20 </w:t>
                            </w:r>
                            <w:r w:rsidRPr="00634D96">
                              <w:rPr>
                                <w:rFonts w:ascii="Arial Narrow" w:hAnsi="Arial Narrow" w:cs="Arial Narrow"/>
                                <w:b w:val="0"/>
                                <w:bCs w:val="0"/>
                                <w:color w:val="000000"/>
                                <w:sz w:val="18"/>
                                <w:szCs w:val="18"/>
                              </w:rPr>
                              <w:br/>
                              <w:t>Fax</w:t>
                            </w:r>
                            <w:ins w:id="2" w:author="Niall" w:date="2012-04-13T09:21:00Z">
                              <w:r w:rsidRPr="00634D96">
                                <w:rPr>
                                  <w:rFonts w:ascii="Arial Narrow" w:hAnsi="Arial Narrow" w:cs="Arial Narrow"/>
                                  <w:b w:val="0"/>
                                  <w:bCs w:val="0"/>
                                  <w:color w:val="000000"/>
                                  <w:sz w:val="18"/>
                                  <w:szCs w:val="18"/>
                                </w:rPr>
                                <w:t xml:space="preserve">: </w:t>
                              </w:r>
                            </w:ins>
                            <w:r w:rsidRPr="00634D96">
                              <w:rPr>
                                <w:rFonts w:ascii="Arial Narrow" w:hAnsi="Arial Narrow" w:cs="Arial Narrow"/>
                                <w:b w:val="0"/>
                                <w:bCs w:val="0"/>
                                <w:color w:val="000000"/>
                                <w:sz w:val="18"/>
                                <w:szCs w:val="18"/>
                              </w:rPr>
                              <w:t>+41 (0)71 634 85 29</w:t>
                            </w:r>
                            <w:r w:rsidRPr="00634D96">
                              <w:rPr>
                                <w:rFonts w:ascii="Arial Narrow" w:hAnsi="Arial Narrow" w:cs="Arial Narrow"/>
                                <w:b w:val="0"/>
                                <w:bCs w:val="0"/>
                                <w:color w:val="000000"/>
                                <w:sz w:val="18"/>
                                <w:szCs w:val="18"/>
                              </w:rPr>
                              <w:br/>
                            </w:r>
                            <w:hyperlink r:id="rId8" w:history="1">
                              <w:r w:rsidRPr="00634D96">
                                <w:rPr>
                                  <w:rStyle w:val="Link"/>
                                  <w:rFonts w:ascii="Arial Narrow" w:hAnsi="Arial Narrow" w:cs="Arial Narrow"/>
                                  <w:b w:val="0"/>
                                  <w:bCs w:val="0"/>
                                  <w:color w:val="000000"/>
                                  <w:sz w:val="18"/>
                                  <w:szCs w:val="18"/>
                                  <w:u w:val="none"/>
                                </w:rPr>
                                <w:t>info@swisstools.org</w:t>
                              </w:r>
                            </w:hyperlink>
                            <w:r w:rsidRPr="00634D96">
                              <w:rPr>
                                <w:rFonts w:ascii="Arial Narrow" w:hAnsi="Arial Narrow" w:cs="Arial Narrow"/>
                                <w:b w:val="0"/>
                                <w:bCs w:val="0"/>
                                <w:color w:val="000000"/>
                                <w:sz w:val="18"/>
                                <w:szCs w:val="18"/>
                              </w:rPr>
                              <w:br/>
                              <w:t>www.swisstools.org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29.15pt;margin-top:19.25pt;width:117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">
                <v:textbox>
                  <w:txbxContent>
                    <w:p w14:paraId="4CBAC27B" w14:textId="77777777" w:rsidR="003F596A" w:rsidRPr="00634D96" w:rsidRDefault="003F596A">
                      <w:pPr>
                        <w:pStyle w:val="BetreffBrief"/>
                        <w:spacing w:before="0" w:after="120"/>
                        <w:rPr>
                          <w:rFonts w:ascii="Arial Narrow" w:hAnsi="Arial Narrow" w:cs="Arial Narrow"/>
                          <w:color w:val="000000"/>
                          <w:sz w:val="18"/>
                          <w:szCs w:val="18"/>
                          <w:lang w:val="en-US"/>
                        </w:rPr>
                      </w:pPr>
                      <w:r w:rsidRPr="00634D96">
                        <w:rPr>
                          <w:rFonts w:ascii="Arial Narrow" w:hAnsi="Arial Narrow" w:cs="Arial Narrow"/>
                          <w:color w:val="000000"/>
                          <w:sz w:val="18"/>
                          <w:szCs w:val="18"/>
                          <w:lang w:val="en-US"/>
                        </w:rPr>
                        <w:t>Contact/press desk:</w:t>
                      </w:r>
                    </w:p>
                    <w:p w14:paraId="33C3B51D" w14:textId="77777777" w:rsidR="003F596A" w:rsidRPr="00112D7F" w:rsidRDefault="003F596A">
                      <w:pPr>
                        <w:pStyle w:val="Textkrper3"/>
                        <w:rPr>
                          <w:ins w:id="3" w:author="Niall" w:date="2012-04-13T09:21:00Z"/>
                          <w:rFonts w:ascii="Arial Narrow" w:hAnsi="Arial Narrow" w:cs="Arial Narrow"/>
                          <w:color w:val="000000" w:themeColor="text1"/>
                          <w:lang w:val="en-US"/>
                        </w:rPr>
                      </w:pPr>
                      <w:r w:rsidRPr="00634D96">
                        <w:rPr>
                          <w:rFonts w:ascii="Arial Narrow" w:hAnsi="Arial Narrow" w:cs="Arial Narrow"/>
                          <w:lang w:val="en-US"/>
                        </w:rPr>
                        <w:t>SWISS TOOL SYSTEMS AG Christian Wagner</w:t>
                      </w:r>
                      <w:r w:rsidRPr="00634D96">
                        <w:rPr>
                          <w:rFonts w:ascii="Arial Narrow" w:hAnsi="Arial Narrow" w:cs="Arial Narrow"/>
                          <w:lang w:val="en-US"/>
                        </w:rPr>
                        <w:br/>
                      </w:r>
                      <w:proofErr w:type="spellStart"/>
                      <w:r w:rsidRPr="00634D96">
                        <w:rPr>
                          <w:rFonts w:ascii="Arial Narrow" w:hAnsi="Arial Narrow" w:cs="Arial Narrow"/>
                          <w:lang w:val="en-US"/>
                        </w:rPr>
                        <w:t>Wydenstrasse</w:t>
                      </w:r>
                      <w:proofErr w:type="spellEnd"/>
                      <w:r w:rsidRPr="00634D96">
                        <w:rPr>
                          <w:rFonts w:ascii="Arial Narrow" w:hAnsi="Arial Narrow" w:cs="Arial Narrow"/>
                          <w:lang w:val="en-US"/>
                        </w:rPr>
                        <w:t xml:space="preserve"> 28 </w:t>
                      </w:r>
                      <w:r w:rsidRPr="00634D96">
                        <w:rPr>
                          <w:rFonts w:ascii="Arial Narrow" w:hAnsi="Arial Narrow" w:cs="Arial Narrow"/>
                          <w:lang w:val="en-US"/>
                        </w:rPr>
                        <w:br/>
                        <w:t>CH-</w:t>
                      </w:r>
                      <w:r w:rsidRPr="00112D7F">
                        <w:rPr>
                          <w:rFonts w:ascii="Arial Narrow" w:hAnsi="Arial Narrow" w:cs="Arial Narrow"/>
                          <w:color w:val="000000" w:themeColor="text1"/>
                          <w:lang w:val="en-US"/>
                        </w:rPr>
                        <w:t xml:space="preserve">8575 </w:t>
                      </w:r>
                      <w:proofErr w:type="spellStart"/>
                      <w:r w:rsidRPr="00112D7F">
                        <w:rPr>
                          <w:rFonts w:ascii="Arial Narrow" w:hAnsi="Arial Narrow" w:cs="Arial Narrow"/>
                          <w:color w:val="000000" w:themeColor="text1"/>
                          <w:lang w:val="en-US"/>
                        </w:rPr>
                        <w:t>Bürglen</w:t>
                      </w:r>
                      <w:proofErr w:type="spellEnd"/>
                      <w:r w:rsidR="00112D7F">
                        <w:rPr>
                          <w:rFonts w:ascii="Arial Narrow" w:hAnsi="Arial Narrow" w:cs="Arial Narrow"/>
                          <w:color w:val="000000" w:themeColor="text1"/>
                          <w:lang w:val="en-US"/>
                        </w:rPr>
                        <w:br/>
                      </w:r>
                      <w:proofErr w:type="spellStart"/>
                      <w:r w:rsidR="00112D7F">
                        <w:rPr>
                          <w:rFonts w:ascii="Arial Narrow" w:hAnsi="Arial Narrow" w:cs="Arial Narrow"/>
                          <w:color w:val="000000" w:themeColor="text1"/>
                          <w:lang w:val="en-US"/>
                        </w:rPr>
                        <w:t>Swizerland</w:t>
                      </w:r>
                      <w:proofErr w:type="spellEnd"/>
                    </w:p>
                    <w:p w14:paraId="7607D77F" w14:textId="77777777" w:rsidR="003F596A" w:rsidRPr="00634D96" w:rsidRDefault="003F596A">
                      <w:pPr>
                        <w:pStyle w:val="BetreffBrief"/>
                        <w:spacing w:before="0" w:after="120"/>
                        <w:rPr>
                          <w:rFonts w:ascii="Arial Narrow" w:hAnsi="Arial Narrow" w:cs="Arial Narrow"/>
                          <w:b w:val="0"/>
                          <w:bCs w:val="0"/>
                          <w:color w:val="000000"/>
                          <w:sz w:val="18"/>
                          <w:szCs w:val="18"/>
                        </w:rPr>
                      </w:pPr>
                      <w:r w:rsidRPr="00634D96">
                        <w:rPr>
                          <w:rFonts w:ascii="Arial Narrow" w:hAnsi="Arial Narrow" w:cs="Arial Narrow"/>
                          <w:b w:val="0"/>
                          <w:bCs w:val="0"/>
                          <w:color w:val="000000"/>
                          <w:sz w:val="18"/>
                          <w:szCs w:val="18"/>
                        </w:rPr>
                        <w:t>Tel</w:t>
                      </w:r>
                      <w:ins w:id="4" w:author="Niall" w:date="2012-04-13T09:21:00Z">
                        <w:r w:rsidRPr="00634D96">
                          <w:rPr>
                            <w:rFonts w:ascii="Arial Narrow" w:hAnsi="Arial Narrow" w:cs="Arial Narrow"/>
                            <w:b w:val="0"/>
                            <w:bCs w:val="0"/>
                            <w:color w:val="000000"/>
                            <w:sz w:val="18"/>
                            <w:szCs w:val="18"/>
                          </w:rPr>
                          <w:t xml:space="preserve">: </w:t>
                        </w:r>
                      </w:ins>
                      <w:r w:rsidRPr="00634D96">
                        <w:rPr>
                          <w:rFonts w:ascii="Arial Narrow" w:hAnsi="Arial Narrow" w:cs="Arial Narrow"/>
                          <w:b w:val="0"/>
                          <w:bCs w:val="0"/>
                          <w:color w:val="000000"/>
                          <w:sz w:val="18"/>
                          <w:szCs w:val="18"/>
                        </w:rPr>
                        <w:t xml:space="preserve">+41 (0)71 634 85 20 </w:t>
                      </w:r>
                      <w:r w:rsidRPr="00634D96">
                        <w:rPr>
                          <w:rFonts w:ascii="Arial Narrow" w:hAnsi="Arial Narrow" w:cs="Arial Narrow"/>
                          <w:b w:val="0"/>
                          <w:bCs w:val="0"/>
                          <w:color w:val="000000"/>
                          <w:sz w:val="18"/>
                          <w:szCs w:val="18"/>
                        </w:rPr>
                        <w:br/>
                        <w:t>Fax</w:t>
                      </w:r>
                      <w:ins w:id="5" w:author="Niall" w:date="2012-04-13T09:21:00Z">
                        <w:r w:rsidRPr="00634D96">
                          <w:rPr>
                            <w:rFonts w:ascii="Arial Narrow" w:hAnsi="Arial Narrow" w:cs="Arial Narrow"/>
                            <w:b w:val="0"/>
                            <w:bCs w:val="0"/>
                            <w:color w:val="000000"/>
                            <w:sz w:val="18"/>
                            <w:szCs w:val="18"/>
                          </w:rPr>
                          <w:t xml:space="preserve">: </w:t>
                        </w:r>
                      </w:ins>
                      <w:r w:rsidRPr="00634D96">
                        <w:rPr>
                          <w:rFonts w:ascii="Arial Narrow" w:hAnsi="Arial Narrow" w:cs="Arial Narrow"/>
                          <w:b w:val="0"/>
                          <w:bCs w:val="0"/>
                          <w:color w:val="000000"/>
                          <w:sz w:val="18"/>
                          <w:szCs w:val="18"/>
                        </w:rPr>
                        <w:t>+41 (0)71 634 85 29</w:t>
                      </w:r>
                      <w:r w:rsidRPr="00634D96">
                        <w:rPr>
                          <w:rFonts w:ascii="Arial Narrow" w:hAnsi="Arial Narrow" w:cs="Arial Narrow"/>
                          <w:b w:val="0"/>
                          <w:bCs w:val="0"/>
                          <w:color w:val="000000"/>
                          <w:sz w:val="18"/>
                          <w:szCs w:val="18"/>
                        </w:rPr>
                        <w:br/>
                      </w:r>
                      <w:hyperlink r:id="rId9" w:history="1">
                        <w:r w:rsidRPr="00634D96">
                          <w:rPr>
                            <w:rStyle w:val="Link"/>
                            <w:rFonts w:ascii="Arial Narrow" w:hAnsi="Arial Narrow" w:cs="Arial Narrow"/>
                            <w:b w:val="0"/>
                            <w:bCs w:val="0"/>
                            <w:color w:val="000000"/>
                            <w:sz w:val="18"/>
                            <w:szCs w:val="18"/>
                            <w:u w:val="none"/>
                          </w:rPr>
                          <w:t>info@swisstools.org</w:t>
                        </w:r>
                      </w:hyperlink>
                      <w:r w:rsidRPr="00634D96">
                        <w:rPr>
                          <w:rFonts w:ascii="Arial Narrow" w:hAnsi="Arial Narrow" w:cs="Arial Narrow"/>
                          <w:b w:val="0"/>
                          <w:bCs w:val="0"/>
                          <w:color w:val="000000"/>
                          <w:sz w:val="18"/>
                          <w:szCs w:val="18"/>
                        </w:rPr>
                        <w:br/>
                        <w:t>www.swisstools.org</w:t>
                      </w:r>
                    </w:p>
                  </w:txbxContent>
                </v:textbox>
              </v:shape>
            </w:pict>
          </mc:Fallback>
        </mc:AlternateContent>
      </w:r>
      <w:r w:rsidR="003F596A" w:rsidRPr="0089682F">
        <w:rPr>
          <w:rFonts w:ascii="Verdana" w:hAnsi="Verdana" w:cs="Verdana"/>
          <w:noProof/>
          <w:lang w:val="en-GB"/>
        </w:rPr>
        <w:t>EcoLine boring tool</w:t>
      </w:r>
      <w:r w:rsidR="003F596A" w:rsidRPr="0089682F">
        <w:rPr>
          <w:rFonts w:ascii="Verdana" w:hAnsi="Verdana" w:cs="Verdana"/>
          <w:lang w:val="en-GB"/>
        </w:rPr>
        <w:t xml:space="preserve"> with inbuilt ER connection lowers tool costs</w:t>
      </w:r>
    </w:p>
    <w:p w14:paraId="60B2475D" w14:textId="5D3A171C" w:rsidR="003F596A" w:rsidRPr="0089682F" w:rsidRDefault="003F596A" w:rsidP="00ED5CC2">
      <w:pPr>
        <w:pStyle w:val="02PMSummary"/>
        <w:rPr>
          <w:lang w:val="en-GB"/>
        </w:rPr>
      </w:pPr>
      <w:r w:rsidRPr="0089682F">
        <w:rPr>
          <w:lang w:val="en-GB"/>
        </w:rPr>
        <w:t xml:space="preserve">(Bürglen/Switzerland) Swiss Tool Systems is proud to present its new EcoLine finish-boring tool, which can be directly attached to an ER collet chuck – a world first. This allows users to save on tool costs by eliminating the need for an </w:t>
      </w:r>
      <w:r w:rsidR="00A2274A">
        <w:rPr>
          <w:lang w:val="en-GB"/>
        </w:rPr>
        <w:t>master shank</w:t>
      </w:r>
      <w:r w:rsidRPr="0089682F">
        <w:rPr>
          <w:lang w:val="en-GB"/>
        </w:rPr>
        <w:t xml:space="preserve">, extensions or reductions. According to the Swiss manufacturer, this innovative new clamping concept, which includes a chuck cone </w:t>
      </w:r>
      <w:r w:rsidR="00332C9E">
        <w:rPr>
          <w:lang w:val="en-GB"/>
        </w:rPr>
        <w:t xml:space="preserve">grip </w:t>
      </w:r>
      <w:r w:rsidRPr="0089682F">
        <w:rPr>
          <w:lang w:val="en-GB"/>
        </w:rPr>
        <w:t xml:space="preserve">and </w:t>
      </w:r>
      <w:r w:rsidR="00112D7F">
        <w:rPr>
          <w:lang w:val="en-GB"/>
        </w:rPr>
        <w:t>face contact</w:t>
      </w:r>
      <w:r w:rsidRPr="0089682F">
        <w:rPr>
          <w:lang w:val="en-GB"/>
        </w:rPr>
        <w:t>, promises outstanding rotational accuracy, m</w:t>
      </w:r>
      <w:r w:rsidR="00153138">
        <w:rPr>
          <w:lang w:val="en-GB"/>
        </w:rPr>
        <w:t>aximum rigidity and</w:t>
      </w:r>
      <w:r w:rsidRPr="0089682F">
        <w:rPr>
          <w:lang w:val="en-GB"/>
        </w:rPr>
        <w:t xml:space="preserve"> extremely high retention force. Collet chucks with an ER connection (DIN 6499) are widely used in mechanical workshops. The innovative, cost-effective new EcoLine boring tools from Swiss Tools are now available on the market.</w:t>
      </w:r>
    </w:p>
    <w:p w14:paraId="3268A902" w14:textId="77777777" w:rsidR="003F596A" w:rsidRPr="0089682F" w:rsidRDefault="003F596A" w:rsidP="00ED5CC2">
      <w:pPr>
        <w:pStyle w:val="03PMCopytext"/>
        <w:rPr>
          <w:lang w:val="en-GB"/>
        </w:rPr>
      </w:pPr>
      <w:r w:rsidRPr="0089682F">
        <w:rPr>
          <w:lang w:val="en-GB"/>
        </w:rPr>
        <w:t xml:space="preserve">“The new ER (DIN 6499) connection provides users with a rigid tool for finish-boring that works in a similar way to HSK connections in terms of the clamping principle,” explains Peter Heinemann, technical head at Swiss Tool Systems. The new </w:t>
      </w:r>
      <w:proofErr w:type="spellStart"/>
      <w:r w:rsidRPr="0089682F">
        <w:rPr>
          <w:lang w:val="en-GB"/>
        </w:rPr>
        <w:t>EcoLine</w:t>
      </w:r>
      <w:proofErr w:type="spellEnd"/>
      <w:r w:rsidRPr="0089682F">
        <w:rPr>
          <w:lang w:val="en-GB"/>
        </w:rPr>
        <w:t xml:space="preserve"> boring tools developed by the Swiss precision tool manufacturer can be directly connected to standard ER collet chucks, as used worldwide. The </w:t>
      </w:r>
      <w:proofErr w:type="spellStart"/>
      <w:r w:rsidRPr="0089682F">
        <w:rPr>
          <w:lang w:val="en-GB"/>
        </w:rPr>
        <w:t>monoblock</w:t>
      </w:r>
      <w:proofErr w:type="spellEnd"/>
      <w:r w:rsidRPr="0089682F">
        <w:rPr>
          <w:lang w:val="en-GB"/>
        </w:rPr>
        <w:t xml:space="preserve"> system consists of a boring tool with an inbuilt chuck cone and is simply screwed onto the clamping device using the clamping nut. The tool and the chuck cone of the clamp form a single unit. The resulting con</w:t>
      </w:r>
      <w:r w:rsidR="00332C9E">
        <w:rPr>
          <w:lang w:val="en-GB"/>
        </w:rPr>
        <w:t xml:space="preserve">e </w:t>
      </w:r>
      <w:r w:rsidRPr="0089682F">
        <w:rPr>
          <w:lang w:val="en-GB"/>
        </w:rPr>
        <w:t xml:space="preserve">and </w:t>
      </w:r>
      <w:proofErr w:type="gramStart"/>
      <w:r w:rsidR="00112D7F" w:rsidRPr="00112D7F">
        <w:rPr>
          <w:lang w:val="en-GB"/>
        </w:rPr>
        <w:t>face</w:t>
      </w:r>
      <w:proofErr w:type="gramEnd"/>
      <w:r w:rsidR="00112D7F" w:rsidRPr="00112D7F">
        <w:rPr>
          <w:lang w:val="en-GB"/>
        </w:rPr>
        <w:t xml:space="preserve"> contact</w:t>
      </w:r>
      <w:r w:rsidR="00332C9E" w:rsidRPr="00112D7F">
        <w:rPr>
          <w:lang w:val="en-GB"/>
        </w:rPr>
        <w:t xml:space="preserve"> </w:t>
      </w:r>
      <w:r w:rsidRPr="0089682F">
        <w:rPr>
          <w:lang w:val="en-GB"/>
        </w:rPr>
        <w:t xml:space="preserve">is extremely rigid, thus ensuring high precision. </w:t>
      </w:r>
    </w:p>
    <w:p w14:paraId="74287815" w14:textId="77777777" w:rsidR="003F596A" w:rsidRPr="0089682F" w:rsidRDefault="003F596A" w:rsidP="00ED5CC2">
      <w:pPr>
        <w:pStyle w:val="04PMSubhead"/>
        <w:rPr>
          <w:lang w:val="en-GB"/>
        </w:rPr>
      </w:pPr>
      <w:r w:rsidRPr="0089682F">
        <w:rPr>
          <w:lang w:val="en-GB"/>
        </w:rPr>
        <w:t>Stable connection similar to HSK-T and BIG PLUS</w:t>
      </w:r>
      <w:r w:rsidRPr="0089682F">
        <w:rPr>
          <w:vertAlign w:val="superscript"/>
          <w:lang w:val="en-GB"/>
        </w:rPr>
        <w:t>®</w:t>
      </w:r>
      <w:r w:rsidRPr="0089682F">
        <w:rPr>
          <w:lang w:val="en-GB"/>
        </w:rPr>
        <w:t xml:space="preserve"> with significant cost savings</w:t>
      </w:r>
    </w:p>
    <w:p w14:paraId="4F93ACF9" w14:textId="77777777" w:rsidR="003F596A" w:rsidRPr="0089682F" w:rsidRDefault="003F596A" w:rsidP="00ED5CC2">
      <w:pPr>
        <w:pStyle w:val="03PMCopytext"/>
        <w:rPr>
          <w:lang w:val="en-GB"/>
        </w:rPr>
      </w:pPr>
      <w:r w:rsidRPr="0089682F">
        <w:rPr>
          <w:lang w:val="en-GB"/>
        </w:rPr>
        <w:t xml:space="preserve">Additional clamping elements such as collets are not required. The ER system’s chucking capacity is also significantly greater, as the clamping nut is built into the connection. For instance, the </w:t>
      </w:r>
      <w:proofErr w:type="spellStart"/>
      <w:r w:rsidRPr="0089682F">
        <w:rPr>
          <w:lang w:val="en-GB"/>
        </w:rPr>
        <w:t>Vario</w:t>
      </w:r>
      <w:proofErr w:type="spellEnd"/>
      <w:r w:rsidRPr="0089682F">
        <w:rPr>
          <w:lang w:val="en-GB"/>
        </w:rPr>
        <w:t>-Head boring tool can be used with clamp size ER40, suitable for boring holes with diameters of 3–152 mm.</w:t>
      </w:r>
    </w:p>
    <w:p w14:paraId="6F5FA34C" w14:textId="77777777" w:rsidR="003F596A" w:rsidRPr="0089682F" w:rsidRDefault="003F596A" w:rsidP="00ED5CC2">
      <w:pPr>
        <w:pStyle w:val="03PMCopytext"/>
        <w:rPr>
          <w:lang w:val="en-GB"/>
        </w:rPr>
      </w:pPr>
      <w:r w:rsidRPr="0089682F">
        <w:rPr>
          <w:lang w:val="en-GB"/>
        </w:rPr>
        <w:lastRenderedPageBreak/>
        <w:t xml:space="preserve">As well as higher accuracy, users also benefit from significant cost savings, since they no longer need to pay for an adapter, extensions or reductions. “If you think about how common ER connections are in companies around the world, the level of potential savings quickly becomes apparent,” comments Heinemann. And as the Swiss manufacturer is also selling the </w:t>
      </w:r>
      <w:proofErr w:type="spellStart"/>
      <w:r w:rsidRPr="0089682F">
        <w:rPr>
          <w:lang w:val="en-GB"/>
        </w:rPr>
        <w:t>monoblock</w:t>
      </w:r>
      <w:proofErr w:type="spellEnd"/>
      <w:r w:rsidRPr="0089682F">
        <w:rPr>
          <w:lang w:val="en-GB"/>
        </w:rPr>
        <w:t xml:space="preserve"> tools at an attractive price, this world first could quickly become a hit on the market.</w:t>
      </w:r>
    </w:p>
    <w:p w14:paraId="43088874" w14:textId="4EF56DA4" w:rsidR="003F596A" w:rsidRPr="0089682F" w:rsidRDefault="00FA71AE" w:rsidP="009B5A28">
      <w:pPr>
        <w:pStyle w:val="BetreffBrief"/>
        <w:spacing w:before="120"/>
        <w:ind w:right="3798"/>
        <w:rPr>
          <w:rFonts w:ascii="Verdana" w:hAnsi="Verdana" w:cs="Verdana"/>
          <w:b w:val="0"/>
          <w:bCs w:val="0"/>
          <w:i/>
          <w:iCs/>
          <w:sz w:val="18"/>
          <w:szCs w:val="18"/>
          <w:lang w:val="en-GB"/>
        </w:rPr>
      </w:pPr>
      <w:r>
        <w:rPr>
          <w:rFonts w:ascii="Verdana" w:hAnsi="Verdana" w:cs="Verdana"/>
          <w:b w:val="0"/>
          <w:bCs w:val="0"/>
          <w:i/>
          <w:iCs/>
          <w:sz w:val="18"/>
          <w:szCs w:val="18"/>
          <w:lang w:val="en-GB"/>
        </w:rPr>
        <w:t>3</w:t>
      </w:r>
      <w:r w:rsidR="003F596A" w:rsidRPr="0089682F">
        <w:rPr>
          <w:rFonts w:ascii="Verdana" w:hAnsi="Verdana" w:cs="Verdana"/>
          <w:b w:val="0"/>
          <w:bCs w:val="0"/>
          <w:i/>
          <w:iCs/>
          <w:sz w:val="18"/>
          <w:szCs w:val="18"/>
          <w:lang w:val="en-GB"/>
        </w:rPr>
        <w:t>6</w:t>
      </w:r>
      <w:r>
        <w:rPr>
          <w:rFonts w:ascii="Verdana" w:hAnsi="Verdana" w:cs="Verdana"/>
          <w:b w:val="0"/>
          <w:bCs w:val="0"/>
          <w:i/>
          <w:iCs/>
          <w:sz w:val="18"/>
          <w:szCs w:val="18"/>
          <w:lang w:val="en-GB"/>
        </w:rPr>
        <w:t>5</w:t>
      </w:r>
      <w:r w:rsidR="003F596A" w:rsidRPr="0089682F">
        <w:rPr>
          <w:rFonts w:ascii="Verdana" w:hAnsi="Verdana" w:cs="Verdana"/>
          <w:b w:val="0"/>
          <w:bCs w:val="0"/>
          <w:i/>
          <w:iCs/>
          <w:sz w:val="18"/>
          <w:szCs w:val="18"/>
          <w:lang w:val="en-GB"/>
        </w:rPr>
        <w:t xml:space="preserve"> words, 2</w:t>
      </w:r>
      <w:r>
        <w:rPr>
          <w:rFonts w:ascii="Verdana" w:hAnsi="Verdana" w:cs="Verdana"/>
          <w:b w:val="0"/>
          <w:bCs w:val="0"/>
          <w:i/>
          <w:iCs/>
          <w:sz w:val="18"/>
          <w:szCs w:val="18"/>
          <w:lang w:val="en-GB"/>
        </w:rPr>
        <w:t>.281</w:t>
      </w:r>
      <w:r w:rsidR="003F596A" w:rsidRPr="0089682F">
        <w:rPr>
          <w:rFonts w:ascii="Verdana" w:hAnsi="Verdana" w:cs="Verdana"/>
          <w:b w:val="0"/>
          <w:bCs w:val="0"/>
          <w:i/>
          <w:iCs/>
          <w:sz w:val="18"/>
          <w:szCs w:val="18"/>
          <w:lang w:val="en-GB"/>
        </w:rPr>
        <w:t xml:space="preserve"> characters</w:t>
      </w:r>
    </w:p>
    <w:p w14:paraId="3967AF12" w14:textId="2DE2B24F" w:rsidR="003F596A" w:rsidRPr="0089682F" w:rsidRDefault="003F596A" w:rsidP="00FA71AE">
      <w:pPr>
        <w:pStyle w:val="BetreffBrief"/>
        <w:spacing w:before="120"/>
        <w:ind w:right="1813"/>
        <w:rPr>
          <w:rFonts w:ascii="Verdana" w:hAnsi="Verdana" w:cs="Verdana"/>
          <w:b w:val="0"/>
          <w:bCs w:val="0"/>
          <w:i/>
          <w:iCs/>
          <w:sz w:val="18"/>
          <w:szCs w:val="18"/>
          <w:lang w:val="en-GB"/>
        </w:rPr>
      </w:pPr>
      <w:r w:rsidRPr="0089682F">
        <w:rPr>
          <w:rFonts w:ascii="Verdana" w:hAnsi="Verdana" w:cs="Verdana"/>
          <w:b w:val="0"/>
          <w:bCs w:val="0"/>
          <w:i/>
          <w:iCs/>
          <w:sz w:val="18"/>
          <w:szCs w:val="18"/>
          <w:lang w:val="en-GB"/>
        </w:rPr>
        <w:t>Users of this text are kindly requested to send two hard copies of all published materials to SUXES</w:t>
      </w:r>
      <w:r w:rsidR="00107820">
        <w:rPr>
          <w:rFonts w:ascii="Verdana" w:hAnsi="Verdana" w:cs="Verdana"/>
          <w:b w:val="0"/>
          <w:bCs w:val="0"/>
          <w:i/>
          <w:iCs/>
          <w:sz w:val="18"/>
          <w:szCs w:val="18"/>
          <w:lang w:val="en-GB"/>
        </w:rPr>
        <w:t xml:space="preserve">, </w:t>
      </w:r>
      <w:proofErr w:type="spellStart"/>
      <w:r w:rsidR="00107820">
        <w:rPr>
          <w:rFonts w:ascii="Verdana" w:hAnsi="Verdana" w:cs="Verdana"/>
          <w:b w:val="0"/>
          <w:bCs w:val="0"/>
          <w:i/>
          <w:iCs/>
          <w:sz w:val="18"/>
          <w:szCs w:val="18"/>
          <w:lang w:val="en-GB"/>
        </w:rPr>
        <w:t>Stuttgarter</w:t>
      </w:r>
      <w:proofErr w:type="spellEnd"/>
      <w:r w:rsidR="00107820">
        <w:rPr>
          <w:rFonts w:ascii="Verdana" w:hAnsi="Verdana" w:cs="Verdana"/>
          <w:b w:val="0"/>
          <w:bCs w:val="0"/>
          <w:i/>
          <w:iCs/>
          <w:sz w:val="18"/>
          <w:szCs w:val="18"/>
          <w:lang w:val="en-GB"/>
        </w:rPr>
        <w:t xml:space="preserve"> </w:t>
      </w:r>
      <w:proofErr w:type="spellStart"/>
      <w:r w:rsidR="00107820">
        <w:rPr>
          <w:rFonts w:ascii="Verdana" w:hAnsi="Verdana" w:cs="Verdana"/>
          <w:b w:val="0"/>
          <w:bCs w:val="0"/>
          <w:i/>
          <w:iCs/>
          <w:sz w:val="18"/>
          <w:szCs w:val="18"/>
          <w:lang w:val="en-GB"/>
        </w:rPr>
        <w:t>Straße</w:t>
      </w:r>
      <w:proofErr w:type="spellEnd"/>
      <w:r w:rsidR="00107820">
        <w:rPr>
          <w:rFonts w:ascii="Verdana" w:hAnsi="Verdana" w:cs="Verdana"/>
          <w:b w:val="0"/>
          <w:bCs w:val="0"/>
          <w:i/>
          <w:iCs/>
          <w:sz w:val="18"/>
          <w:szCs w:val="18"/>
          <w:lang w:val="en-GB"/>
        </w:rPr>
        <w:t xml:space="preserve"> 14, 70736 </w:t>
      </w:r>
      <w:proofErr w:type="spellStart"/>
      <w:r w:rsidR="00107820">
        <w:rPr>
          <w:rFonts w:ascii="Verdana" w:hAnsi="Verdana" w:cs="Verdana"/>
          <w:b w:val="0"/>
          <w:bCs w:val="0"/>
          <w:i/>
          <w:iCs/>
          <w:sz w:val="18"/>
          <w:szCs w:val="18"/>
          <w:lang w:val="en-GB"/>
        </w:rPr>
        <w:t>Fellbach</w:t>
      </w:r>
      <w:proofErr w:type="spellEnd"/>
      <w:r w:rsidR="00107820">
        <w:rPr>
          <w:rFonts w:ascii="Verdana" w:hAnsi="Verdana" w:cs="Verdana"/>
          <w:b w:val="0"/>
          <w:bCs w:val="0"/>
          <w:i/>
          <w:iCs/>
          <w:sz w:val="18"/>
          <w:szCs w:val="18"/>
          <w:lang w:val="en-GB"/>
        </w:rPr>
        <w:t>, Germany</w:t>
      </w:r>
    </w:p>
    <w:p w14:paraId="59B412B7" w14:textId="77777777" w:rsidR="003F596A" w:rsidRPr="0089682F" w:rsidRDefault="003F596A" w:rsidP="00FA71AE">
      <w:pPr>
        <w:pStyle w:val="BetreffBrief"/>
        <w:spacing w:before="120"/>
        <w:ind w:right="1813"/>
        <w:rPr>
          <w:rFonts w:ascii="Verdana" w:hAnsi="Verdana" w:cs="Verdana"/>
          <w:i/>
          <w:iCs/>
          <w:sz w:val="18"/>
          <w:szCs w:val="18"/>
          <w:lang w:val="en-GB"/>
        </w:rPr>
      </w:pPr>
      <w:r w:rsidRPr="0089682F">
        <w:rPr>
          <w:rFonts w:ascii="Verdana" w:hAnsi="Verdana" w:cs="Verdana"/>
          <w:i/>
          <w:iCs/>
          <w:color w:val="000000"/>
          <w:sz w:val="20"/>
          <w:szCs w:val="20"/>
          <w:lang w:val="en-GB"/>
        </w:rPr>
        <w:t xml:space="preserve">For more text and images, please visit </w:t>
      </w:r>
      <w:hyperlink w:history="1">
        <w:r w:rsidRPr="0089682F">
          <w:rPr>
            <w:rStyle w:val="Link"/>
            <w:rFonts w:ascii="Verdana" w:hAnsi="Verdana" w:cs="Verdana"/>
            <w:i/>
            <w:iCs/>
            <w:color w:val="000000"/>
            <w:sz w:val="20"/>
            <w:szCs w:val="20"/>
            <w:u w:val="none"/>
            <w:lang w:val="en-GB"/>
          </w:rPr>
          <w:t>www.</w:t>
        </w:r>
      </w:hyperlink>
      <w:proofErr w:type="gramStart"/>
      <w:r w:rsidRPr="0089682F">
        <w:rPr>
          <w:rFonts w:ascii="Verdana" w:hAnsi="Verdana" w:cs="Verdana"/>
          <w:i/>
          <w:iCs/>
          <w:color w:val="000000"/>
          <w:sz w:val="20"/>
          <w:szCs w:val="20"/>
          <w:lang w:val="en-GB"/>
        </w:rPr>
        <w:t>pressearbeit.org</w:t>
      </w:r>
      <w:proofErr w:type="gramEnd"/>
    </w:p>
    <w:p w14:paraId="6C3ED3C4" w14:textId="77777777" w:rsidR="003F596A" w:rsidRPr="0089682F" w:rsidRDefault="003F596A" w:rsidP="00815728">
      <w:pPr>
        <w:pStyle w:val="berschrift1"/>
        <w:spacing w:before="480" w:after="120"/>
        <w:ind w:right="4224"/>
        <w:rPr>
          <w:rFonts w:ascii="Verdana" w:hAnsi="Verdana" w:cs="Verdana"/>
          <w:sz w:val="18"/>
          <w:szCs w:val="18"/>
          <w:lang w:val="en-GB"/>
        </w:rPr>
      </w:pPr>
      <w:bookmarkStart w:id="3" w:name="_GoBack"/>
      <w:r w:rsidRPr="0089682F">
        <w:rPr>
          <w:rFonts w:ascii="Verdana" w:hAnsi="Verdana" w:cs="Verdana"/>
          <w:sz w:val="18"/>
          <w:szCs w:val="18"/>
          <w:lang w:val="en-GB"/>
        </w:rPr>
        <w:t>((</w:t>
      </w:r>
      <w:proofErr w:type="spellStart"/>
      <w:r w:rsidRPr="0089682F">
        <w:rPr>
          <w:rFonts w:ascii="Verdana" w:hAnsi="Verdana" w:cs="Verdana"/>
          <w:sz w:val="18"/>
          <w:szCs w:val="18"/>
          <w:lang w:val="en-GB"/>
        </w:rPr>
        <w:t>Firmeninfo</w:t>
      </w:r>
      <w:proofErr w:type="spellEnd"/>
      <w:r w:rsidRPr="0089682F">
        <w:rPr>
          <w:rFonts w:ascii="Verdana" w:hAnsi="Verdana" w:cs="Verdana"/>
          <w:sz w:val="18"/>
          <w:szCs w:val="18"/>
          <w:lang w:val="en-GB"/>
        </w:rPr>
        <w:t xml:space="preserve"> SWISS TOOL SYSTEMS AG))</w:t>
      </w:r>
    </w:p>
    <w:p w14:paraId="414EE583" w14:textId="77777777" w:rsidR="003F596A" w:rsidRPr="0089682F" w:rsidRDefault="003F596A" w:rsidP="00C1180F">
      <w:pPr>
        <w:pStyle w:val="berschrift1"/>
        <w:spacing w:before="60" w:after="120"/>
        <w:ind w:right="-28"/>
        <w:rPr>
          <w:rFonts w:ascii="Verdana" w:hAnsi="Verdana" w:cs="Verdana"/>
          <w:sz w:val="18"/>
          <w:szCs w:val="18"/>
          <w:lang w:val="en-GB"/>
        </w:rPr>
      </w:pPr>
      <w:r w:rsidRPr="0089682F">
        <w:rPr>
          <w:rFonts w:ascii="Verdana" w:hAnsi="Verdana" w:cs="Verdana"/>
          <w:sz w:val="18"/>
          <w:szCs w:val="18"/>
          <w:lang w:val="en-GB"/>
        </w:rPr>
        <w:t>A leading name in its own right – and as an OEM</w:t>
      </w:r>
    </w:p>
    <w:p w14:paraId="0AC7AE3B" w14:textId="77777777" w:rsidR="00AA0816" w:rsidRDefault="003F596A" w:rsidP="00AA0816">
      <w:pPr>
        <w:pStyle w:val="Textkrper"/>
        <w:ind w:right="-29"/>
        <w:jc w:val="left"/>
        <w:rPr>
          <w:lang w:val="en-GB"/>
        </w:rPr>
      </w:pPr>
      <w:r w:rsidRPr="0089682F">
        <w:rPr>
          <w:rFonts w:ascii="Verdana" w:hAnsi="Verdana" w:cs="Verdana"/>
          <w:color w:val="000000"/>
          <w:sz w:val="18"/>
          <w:szCs w:val="18"/>
          <w:lang w:val="en-GB"/>
        </w:rPr>
        <w:t xml:space="preserve">Founded in 1971, </w:t>
      </w:r>
      <w:r w:rsidRPr="0089682F">
        <w:rPr>
          <w:lang w:val="en-GB"/>
        </w:rPr>
        <w:t xml:space="preserve">Swiss Tool Systems employs around 45 people in the manufacture of a comprehensive range of high-precision tools used in milling and lathing, with HSK, PSC and KM interfaces. It also provides modular tool systems. From its origins as a contract manufacturer of quality machine parts, the company has grown into a leading international producer of tools. Swiss Tool Systems now ranks as one of the most important suppliers of all products used between the spindle and the blade edge. SWISS FLEX, SWISS PSC, SWISS BORE, SWISS MULTI, MBM, CAD und </w:t>
      </w:r>
      <w:proofErr w:type="spellStart"/>
      <w:r w:rsidRPr="0089682F">
        <w:rPr>
          <w:lang w:val="en-GB"/>
        </w:rPr>
        <w:t>Unidorn</w:t>
      </w:r>
      <w:proofErr w:type="spellEnd"/>
      <w:r w:rsidRPr="0089682F">
        <w:rPr>
          <w:lang w:val="en-GB"/>
        </w:rPr>
        <w:t xml:space="preserve"> - its brands are known far beyond the boundaries of Switzerland. Especially in top-of-the-range applications involving the HSK interfaces A 63 and A 100 (under DIN 69893), Swiss Tools offers a broad selection of stationary and rotating tools. It also plays an active role as an OEM for leading companies. In the last financial year, Swiss Tool Systems AG generated sales valued at around 10.5 million Swiss francs (approx. 8.75 million euros).</w:t>
      </w:r>
    </w:p>
    <w:bookmarkEnd w:id="3"/>
    <w:p w14:paraId="2973C688" w14:textId="77777777" w:rsidR="003F596A" w:rsidRPr="0089682F" w:rsidRDefault="003F596A" w:rsidP="00AA0816">
      <w:pPr>
        <w:pStyle w:val="Textkrper"/>
        <w:ind w:right="-29"/>
        <w:jc w:val="left"/>
        <w:rPr>
          <w:lang w:val="en-GB"/>
        </w:rPr>
      </w:pPr>
      <w:r w:rsidRPr="0089682F">
        <w:rPr>
          <w:rFonts w:ascii="Arial Black" w:hAnsi="Arial Black" w:cs="Arial Black"/>
          <w:lang w:val="en-GB"/>
        </w:rPr>
        <w:br w:type="page"/>
      </w:r>
    </w:p>
    <w:p w14:paraId="5994129E" w14:textId="77777777" w:rsidR="003F596A" w:rsidRPr="0089682F" w:rsidRDefault="003F596A" w:rsidP="006029F7">
      <w:pPr>
        <w:pStyle w:val="Kopfzeile"/>
        <w:tabs>
          <w:tab w:val="right" w:pos="9460"/>
        </w:tabs>
        <w:rPr>
          <w:rFonts w:ascii="Arial Black" w:hAnsi="Arial Black" w:cs="Arial Black"/>
          <w:sz w:val="10"/>
          <w:szCs w:val="10"/>
          <w:u w:val="single"/>
          <w:lang w:val="en-GB"/>
        </w:rPr>
      </w:pPr>
      <w:r w:rsidRPr="0089682F">
        <w:rPr>
          <w:rFonts w:ascii="Arial Black" w:hAnsi="Arial Black" w:cs="Arial Black"/>
          <w:lang w:val="en-GB"/>
        </w:rPr>
        <w:lastRenderedPageBreak/>
        <w:t>Image gallery: SWISS TOOLS ER connection tools</w:t>
      </w:r>
      <w:r w:rsidRPr="0089682F">
        <w:rPr>
          <w:rFonts w:ascii="Arial Black" w:hAnsi="Arial Black" w:cs="Arial Black"/>
          <w:lang w:val="en-GB"/>
        </w:rPr>
        <w:br/>
        <w:t>Download images in just 2 clicks at www.pressearbeit.org</w:t>
      </w:r>
      <w:r w:rsidRPr="0089682F">
        <w:rPr>
          <w:rFonts w:ascii="Arial Black" w:hAnsi="Arial Black" w:cs="Arial Black"/>
          <w:lang w:val="en-GB"/>
        </w:rPr>
        <w:br/>
      </w:r>
    </w:p>
    <w:tbl>
      <w:tblPr>
        <w:tblW w:w="0" w:type="auto"/>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91"/>
        <w:gridCol w:w="4822"/>
      </w:tblGrid>
      <w:tr w:rsidR="003F596A" w:rsidRPr="00F034ED" w14:paraId="636A2EAD" w14:textId="77777777">
        <w:trPr>
          <w:trHeight w:val="2735"/>
        </w:trPr>
        <w:tc>
          <w:tcPr>
            <w:tcW w:w="4291" w:type="dxa"/>
            <w:tcBorders>
              <w:top w:val="single" w:sz="4" w:space="0" w:color="auto"/>
              <w:bottom w:val="single" w:sz="4" w:space="0" w:color="auto"/>
            </w:tcBorders>
            <w:vAlign w:val="center"/>
          </w:tcPr>
          <w:p w14:paraId="209B0E9E" w14:textId="77777777" w:rsidR="003F596A" w:rsidRPr="0089682F" w:rsidRDefault="00AA0816" w:rsidP="006029F7">
            <w:pPr>
              <w:tabs>
                <w:tab w:val="left" w:pos="880"/>
                <w:tab w:val="left" w:pos="1100"/>
              </w:tabs>
              <w:autoSpaceDE w:val="0"/>
              <w:autoSpaceDN w:val="0"/>
              <w:adjustRightInd w:val="0"/>
              <w:spacing w:before="120" w:after="120"/>
              <w:jc w:val="center"/>
              <w:rPr>
                <w:rFonts w:ascii="Verdana" w:hAnsi="Verdana" w:cs="Verdana"/>
                <w:sz w:val="18"/>
                <w:szCs w:val="18"/>
                <w:lang w:val="en-GB"/>
              </w:rPr>
            </w:pPr>
            <w:r>
              <w:rPr>
                <w:rFonts w:ascii="Verdana" w:hAnsi="Verdana" w:cs="Verdana"/>
                <w:noProof/>
                <w:sz w:val="18"/>
                <w:szCs w:val="18"/>
              </w:rPr>
              <w:drawing>
                <wp:inline distT="0" distB="0" distL="0" distR="0" wp14:anchorId="6A0D1C8C" wp14:editId="140D23FE">
                  <wp:extent cx="2174240" cy="1757680"/>
                  <wp:effectExtent l="0" t="0" r="10160" b="0"/>
                  <wp:docPr id="1" name="Bild 3" descr="Server:Server_Daten:Alle:01 KUNDEN:  INDUSTRIE-CH:20703 SWISSTOOL AG:01 SWISSTOOLS PRESSEARBEIT:08 SPANNZANGENFUTTER:BILDER THUMBS:08-001 ST_ER-Ec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erver:Server_Daten:Alle:01 KUNDEN:  INDUSTRIE-CH:20703 SWISSTOOL AG:01 SWISSTOOLS PRESSEARBEIT:08 SPANNZANGENFUTTER:BILDER THUMBS:08-001 ST_ER-Eco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4240" cy="1757680"/>
                          </a:xfrm>
                          <a:prstGeom prst="rect">
                            <a:avLst/>
                          </a:prstGeom>
                          <a:noFill/>
                          <a:ln>
                            <a:noFill/>
                          </a:ln>
                        </pic:spPr>
                      </pic:pic>
                    </a:graphicData>
                  </a:graphic>
                </wp:inline>
              </w:drawing>
            </w:r>
          </w:p>
          <w:p w14:paraId="778C875B" w14:textId="77777777" w:rsidR="003F596A" w:rsidRPr="00332C9E" w:rsidRDefault="003F596A" w:rsidP="006029F7">
            <w:pPr>
              <w:tabs>
                <w:tab w:val="left" w:pos="880"/>
                <w:tab w:val="left" w:pos="1100"/>
              </w:tabs>
              <w:autoSpaceDE w:val="0"/>
              <w:autoSpaceDN w:val="0"/>
              <w:adjustRightInd w:val="0"/>
              <w:jc w:val="center"/>
              <w:rPr>
                <w:rFonts w:ascii="Verdana" w:hAnsi="Verdana" w:cs="Verdana"/>
                <w:sz w:val="18"/>
                <w:szCs w:val="18"/>
              </w:rPr>
            </w:pPr>
            <w:r w:rsidRPr="00332C9E">
              <w:rPr>
                <w:rFonts w:ascii="Verdana" w:hAnsi="Verdana" w:cs="Verdana"/>
                <w:sz w:val="18"/>
                <w:szCs w:val="18"/>
              </w:rPr>
              <w:t>Bild Nr. 08-01 ST_ER-Ecoline.jpg</w:t>
            </w:r>
          </w:p>
          <w:p w14:paraId="6531A498" w14:textId="77777777" w:rsidR="003F596A" w:rsidRPr="0089682F" w:rsidRDefault="003F596A" w:rsidP="00B54C5C">
            <w:pPr>
              <w:tabs>
                <w:tab w:val="left" w:pos="1100"/>
              </w:tabs>
              <w:autoSpaceDE w:val="0"/>
              <w:autoSpaceDN w:val="0"/>
              <w:adjustRightInd w:val="0"/>
              <w:spacing w:before="120"/>
              <w:ind w:left="214" w:hanging="64"/>
              <w:jc w:val="center"/>
              <w:rPr>
                <w:rFonts w:ascii="Verdana" w:hAnsi="Verdana" w:cs="Verdana"/>
                <w:sz w:val="18"/>
                <w:szCs w:val="18"/>
                <w:lang w:val="en-GB"/>
              </w:rPr>
            </w:pPr>
            <w:r w:rsidRPr="0089682F">
              <w:rPr>
                <w:rFonts w:ascii="Verdana" w:hAnsi="Verdana" w:cs="Verdana"/>
                <w:sz w:val="18"/>
                <w:szCs w:val="18"/>
                <w:lang w:val="en-GB"/>
              </w:rPr>
              <w:t>A world first: the Swiss Tools clamping nut for ER connections. The tool is easy to screw onto clamping devices, and it and the chuck cone behave together as a single unit. The resulting conical and planar connection is extremely rigid, thus ensuring high precision.</w:t>
            </w:r>
          </w:p>
          <w:p w14:paraId="3C8442D8" w14:textId="77777777" w:rsidR="003F596A" w:rsidRPr="0089682F" w:rsidRDefault="003F596A" w:rsidP="006029F7">
            <w:pPr>
              <w:tabs>
                <w:tab w:val="left" w:pos="880"/>
                <w:tab w:val="left" w:pos="1100"/>
              </w:tabs>
              <w:autoSpaceDE w:val="0"/>
              <w:autoSpaceDN w:val="0"/>
              <w:adjustRightInd w:val="0"/>
              <w:spacing w:before="120"/>
              <w:ind w:left="771" w:hanging="621"/>
              <w:rPr>
                <w:rFonts w:ascii="Verdana" w:hAnsi="Verdana" w:cs="Verdana"/>
                <w:sz w:val="18"/>
                <w:szCs w:val="18"/>
                <w:lang w:val="en-GB"/>
              </w:rPr>
            </w:pPr>
          </w:p>
        </w:tc>
        <w:tc>
          <w:tcPr>
            <w:tcW w:w="4822" w:type="dxa"/>
            <w:tcBorders>
              <w:top w:val="single" w:sz="4" w:space="0" w:color="auto"/>
              <w:bottom w:val="single" w:sz="4" w:space="0" w:color="auto"/>
            </w:tcBorders>
            <w:vAlign w:val="center"/>
          </w:tcPr>
          <w:p w14:paraId="39053A53" w14:textId="77777777" w:rsidR="003F596A" w:rsidRPr="0089682F" w:rsidRDefault="00AA0816" w:rsidP="006029F7">
            <w:pPr>
              <w:tabs>
                <w:tab w:val="left" w:pos="1100"/>
              </w:tabs>
              <w:autoSpaceDE w:val="0"/>
              <w:autoSpaceDN w:val="0"/>
              <w:adjustRightInd w:val="0"/>
              <w:spacing w:before="120"/>
              <w:ind w:left="119"/>
              <w:jc w:val="center"/>
              <w:rPr>
                <w:rFonts w:ascii="Verdana" w:hAnsi="Verdana" w:cs="Verdana"/>
                <w:sz w:val="18"/>
                <w:szCs w:val="18"/>
                <w:lang w:val="en-GB"/>
              </w:rPr>
            </w:pPr>
            <w:r>
              <w:rPr>
                <w:rFonts w:ascii="Verdana" w:hAnsi="Verdana" w:cs="Verdana"/>
                <w:noProof/>
                <w:sz w:val="18"/>
                <w:szCs w:val="18"/>
              </w:rPr>
              <w:drawing>
                <wp:inline distT="0" distB="0" distL="0" distR="0" wp14:anchorId="572A87C9" wp14:editId="15A812EC">
                  <wp:extent cx="1351280" cy="3881120"/>
                  <wp:effectExtent l="0" t="0" r="0" b="5080"/>
                  <wp:docPr id="2" name="Bild 6" descr="Server:Server_Daten:Alle:01 KUNDEN:  INDUSTRIE-CH:20703 SWISSTOOL AG:01 SWISSTOOLS PRESSEARBEIT:08 SPANNZANGENFUTTER:BILDER THUMBS:08-002 ST_ER-Ausspi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erver:Server_Daten:Alle:01 KUNDEN:  INDUSTRIE-CH:20703 SWISSTOOL AG:01 SWISSTOOLS PRESSEARBEIT:08 SPANNZANGENFUTTER:BILDER THUMBS:08-002 ST_ER-Ausspind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1280" cy="3881120"/>
                          </a:xfrm>
                          <a:prstGeom prst="rect">
                            <a:avLst/>
                          </a:prstGeom>
                          <a:noFill/>
                          <a:ln>
                            <a:noFill/>
                          </a:ln>
                        </pic:spPr>
                      </pic:pic>
                    </a:graphicData>
                  </a:graphic>
                </wp:inline>
              </w:drawing>
            </w:r>
          </w:p>
          <w:p w14:paraId="189B6489" w14:textId="77777777" w:rsidR="003F596A" w:rsidRPr="0089682F" w:rsidRDefault="003F596A" w:rsidP="006029F7">
            <w:pPr>
              <w:spacing w:before="60"/>
              <w:jc w:val="center"/>
              <w:rPr>
                <w:rFonts w:ascii="Verdana" w:hAnsi="Verdana" w:cs="Verdana"/>
                <w:sz w:val="18"/>
                <w:szCs w:val="18"/>
                <w:lang w:val="en-GB"/>
              </w:rPr>
            </w:pPr>
            <w:proofErr w:type="spellStart"/>
            <w:r w:rsidRPr="0089682F">
              <w:rPr>
                <w:rFonts w:ascii="Verdana" w:hAnsi="Verdana" w:cs="Verdana"/>
                <w:sz w:val="18"/>
                <w:szCs w:val="18"/>
                <w:lang w:val="en-GB"/>
              </w:rPr>
              <w:t>Bild</w:t>
            </w:r>
            <w:proofErr w:type="spellEnd"/>
            <w:r w:rsidRPr="0089682F">
              <w:rPr>
                <w:rFonts w:ascii="Verdana" w:hAnsi="Verdana" w:cs="Verdana"/>
                <w:sz w:val="18"/>
                <w:szCs w:val="18"/>
                <w:lang w:val="en-GB"/>
              </w:rPr>
              <w:t xml:space="preserve"> Nr. 08-02 ST_Ausspindel.jpg</w:t>
            </w:r>
          </w:p>
          <w:p w14:paraId="1C6CA234" w14:textId="77777777" w:rsidR="003F596A" w:rsidRPr="0089682F" w:rsidRDefault="003F596A" w:rsidP="006029F7">
            <w:pPr>
              <w:spacing w:before="60"/>
              <w:jc w:val="center"/>
              <w:rPr>
                <w:rFonts w:ascii="Verdana" w:hAnsi="Verdana" w:cs="Verdana"/>
                <w:sz w:val="18"/>
                <w:szCs w:val="18"/>
                <w:lang w:val="en-GB"/>
              </w:rPr>
            </w:pPr>
            <w:r w:rsidRPr="0089682F">
              <w:rPr>
                <w:rFonts w:ascii="Verdana" w:hAnsi="Verdana" w:cs="Verdana"/>
                <w:sz w:val="18"/>
                <w:szCs w:val="18"/>
                <w:lang w:val="en-GB"/>
              </w:rPr>
              <w:t xml:space="preserve">The new </w:t>
            </w:r>
            <w:proofErr w:type="spellStart"/>
            <w:r w:rsidRPr="0089682F">
              <w:rPr>
                <w:rFonts w:ascii="Verdana" w:hAnsi="Verdana" w:cs="Verdana"/>
                <w:sz w:val="18"/>
                <w:szCs w:val="18"/>
                <w:lang w:val="en-GB"/>
              </w:rPr>
              <w:t>EcoLine</w:t>
            </w:r>
            <w:proofErr w:type="spellEnd"/>
            <w:r w:rsidRPr="0089682F">
              <w:rPr>
                <w:rFonts w:ascii="Verdana" w:hAnsi="Verdana" w:cs="Verdana"/>
                <w:sz w:val="18"/>
                <w:szCs w:val="18"/>
                <w:lang w:val="en-GB"/>
              </w:rPr>
              <w:t xml:space="preserve"> boring tools from Swiss Tools can be directly attached to a standard collet chuck via the ER connection.</w:t>
            </w:r>
          </w:p>
          <w:p w14:paraId="0E9774D8" w14:textId="77777777" w:rsidR="003F596A" w:rsidRPr="0089682F" w:rsidRDefault="003F596A" w:rsidP="006029F7">
            <w:pPr>
              <w:tabs>
                <w:tab w:val="left" w:pos="880"/>
                <w:tab w:val="left" w:pos="1100"/>
              </w:tabs>
              <w:autoSpaceDE w:val="0"/>
              <w:autoSpaceDN w:val="0"/>
              <w:adjustRightInd w:val="0"/>
              <w:jc w:val="center"/>
              <w:rPr>
                <w:rFonts w:ascii="Verdana" w:hAnsi="Verdana" w:cs="Verdana"/>
                <w:sz w:val="18"/>
                <w:szCs w:val="18"/>
                <w:lang w:val="en-GB"/>
              </w:rPr>
            </w:pPr>
          </w:p>
        </w:tc>
      </w:tr>
    </w:tbl>
    <w:p w14:paraId="7B8D8321" w14:textId="77777777" w:rsidR="003F596A" w:rsidRPr="0089682F" w:rsidRDefault="003F596A" w:rsidP="00077419">
      <w:pPr>
        <w:pStyle w:val="BetreffBrief"/>
        <w:spacing w:before="0"/>
        <w:ind w:right="4082"/>
        <w:rPr>
          <w:rFonts w:ascii="Verdana" w:hAnsi="Verdana" w:cs="Verdana"/>
          <w:i/>
          <w:iCs/>
          <w:sz w:val="18"/>
          <w:szCs w:val="18"/>
          <w:lang w:val="en-GB"/>
        </w:rPr>
      </w:pPr>
    </w:p>
    <w:sectPr w:rsidR="003F596A" w:rsidRPr="0089682F" w:rsidSect="00077419">
      <w:headerReference w:type="default" r:id="rId12"/>
      <w:footerReference w:type="default" r:id="rId13"/>
      <w:headerReference w:type="first" r:id="rId14"/>
      <w:footerReference w:type="first" r:id="rId15"/>
      <w:pgSz w:w="11879" w:h="16817"/>
      <w:pgMar w:top="2552" w:right="1418" w:bottom="1304" w:left="1418" w:header="1134" w:footer="851"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DA82E" w14:textId="77777777" w:rsidR="00B62AE5" w:rsidRDefault="00B62AE5">
      <w:r>
        <w:separator/>
      </w:r>
    </w:p>
  </w:endnote>
  <w:endnote w:type="continuationSeparator" w:id="0">
    <w:p w14:paraId="7D2FC4F5" w14:textId="77777777" w:rsidR="00B62AE5" w:rsidRDefault="00B6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DB8BB" w14:textId="77777777" w:rsidR="003F596A" w:rsidRPr="00907A25" w:rsidRDefault="003F596A" w:rsidP="006029F7">
    <w:pPr>
      <w:pStyle w:val="Fuzeile"/>
      <w:pBdr>
        <w:top w:val="single" w:sz="2" w:space="1" w:color="auto"/>
      </w:pBdr>
      <w:tabs>
        <w:tab w:val="center" w:pos="4510"/>
      </w:tabs>
    </w:pPr>
    <w:r w:rsidRPr="001F03CD">
      <w:rPr>
        <w:rFonts w:ascii="Verdana" w:hAnsi="Verdana" w:cs="Verdana"/>
        <w:sz w:val="14"/>
        <w:szCs w:val="14"/>
      </w:rPr>
      <w:t>Erstellt durch SUXES GmbH</w:t>
    </w:r>
    <w:r w:rsidRPr="001F03CD">
      <w:rPr>
        <w:rFonts w:ascii="Verdana" w:hAnsi="Verdana" w:cs="Verdana"/>
        <w:sz w:val="14"/>
        <w:szCs w:val="14"/>
      </w:rPr>
      <w:tab/>
      <w:t xml:space="preserve">Seite </w:t>
    </w:r>
    <w:r w:rsidR="00F46109">
      <w:rPr>
        <w:rStyle w:val="Seitenzahl"/>
        <w:rFonts w:ascii="Verdana" w:hAnsi="Verdana" w:cs="Verdana"/>
        <w:sz w:val="14"/>
        <w:szCs w:val="14"/>
      </w:rPr>
      <w:fldChar w:fldCharType="begin"/>
    </w:r>
    <w:r>
      <w:rPr>
        <w:rStyle w:val="Seitenzahl"/>
        <w:rFonts w:ascii="Verdana" w:hAnsi="Verdana" w:cs="Verdana"/>
        <w:sz w:val="14"/>
        <w:szCs w:val="14"/>
      </w:rPr>
      <w:instrText>PAGE</w:instrText>
    </w:r>
    <w:r w:rsidR="00F46109">
      <w:rPr>
        <w:rStyle w:val="Seitenzahl"/>
        <w:rFonts w:ascii="Verdana" w:hAnsi="Verdana" w:cs="Verdana"/>
        <w:sz w:val="14"/>
        <w:szCs w:val="14"/>
      </w:rPr>
      <w:fldChar w:fldCharType="separate"/>
    </w:r>
    <w:r w:rsidR="00107820">
      <w:rPr>
        <w:rStyle w:val="Seitenzahl"/>
        <w:rFonts w:ascii="Verdana" w:hAnsi="Verdana" w:cs="Verdana"/>
        <w:noProof/>
        <w:sz w:val="14"/>
        <w:szCs w:val="14"/>
      </w:rPr>
      <w:t>2</w:t>
    </w:r>
    <w:r w:rsidR="00F46109">
      <w:rPr>
        <w:rStyle w:val="Seitenzahl"/>
        <w:rFonts w:ascii="Verdana" w:hAnsi="Verdana" w:cs="Verdana"/>
        <w:sz w:val="14"/>
        <w:szCs w:val="14"/>
      </w:rPr>
      <w:fldChar w:fldCharType="end"/>
    </w:r>
    <w:r w:rsidRPr="001F03CD">
      <w:rPr>
        <w:rStyle w:val="Seitenzahl"/>
        <w:rFonts w:ascii="Verdana" w:hAnsi="Verdana" w:cs="Verdana"/>
        <w:sz w:val="14"/>
        <w:szCs w:val="14"/>
      </w:rPr>
      <w:t xml:space="preserve"> von </w:t>
    </w:r>
    <w:r w:rsidR="00F46109">
      <w:rPr>
        <w:rStyle w:val="Seitenzahl"/>
        <w:rFonts w:ascii="Verdana" w:hAnsi="Verdana" w:cs="Verdana"/>
        <w:sz w:val="14"/>
        <w:szCs w:val="14"/>
      </w:rPr>
      <w:fldChar w:fldCharType="begin"/>
    </w:r>
    <w:r>
      <w:rPr>
        <w:rStyle w:val="Seitenzahl"/>
        <w:rFonts w:ascii="Verdana" w:hAnsi="Verdana" w:cs="Verdana"/>
        <w:sz w:val="14"/>
        <w:szCs w:val="14"/>
      </w:rPr>
      <w:instrText>NUMPAGES</w:instrText>
    </w:r>
    <w:r w:rsidR="00F46109">
      <w:rPr>
        <w:rStyle w:val="Seitenzahl"/>
        <w:rFonts w:ascii="Verdana" w:hAnsi="Verdana" w:cs="Verdana"/>
        <w:sz w:val="14"/>
        <w:szCs w:val="14"/>
      </w:rPr>
      <w:fldChar w:fldCharType="separate"/>
    </w:r>
    <w:r w:rsidR="00107820">
      <w:rPr>
        <w:rStyle w:val="Seitenzahl"/>
        <w:rFonts w:ascii="Verdana" w:hAnsi="Verdana" w:cs="Verdana"/>
        <w:noProof/>
        <w:sz w:val="14"/>
        <w:szCs w:val="14"/>
      </w:rPr>
      <w:t>3</w:t>
    </w:r>
    <w:r w:rsidR="00F46109">
      <w:rPr>
        <w:rStyle w:val="Seitenzahl"/>
        <w:rFonts w:ascii="Verdana" w:hAnsi="Verdana" w:cs="Verdana"/>
        <w:sz w:val="14"/>
        <w:szCs w:val="14"/>
      </w:rPr>
      <w:fldChar w:fldCharType="end"/>
    </w:r>
    <w:r w:rsidRPr="001F03CD">
      <w:rPr>
        <w:rStyle w:val="Seitenzahl"/>
        <w:rFonts w:ascii="Verdana" w:hAnsi="Verdana" w:cs="Verdana"/>
        <w:sz w:val="14"/>
        <w:szCs w:val="14"/>
      </w:rPr>
      <w:tab/>
      <w:t>Tel. +49 (0)711 / 510 999-0</w:t>
    </w:r>
    <w:r w:rsidRPr="001F03CD">
      <w:rPr>
        <w:rStyle w:val="Seitenzahl"/>
        <w:rFonts w:ascii="Verdana" w:hAnsi="Verdana" w:cs="Verdana"/>
        <w:sz w:val="14"/>
        <w:szCs w:val="14"/>
      </w:rPr>
      <w:br/>
    </w:r>
    <w:r>
      <w:rPr>
        <w:rStyle w:val="Seitenzahl"/>
        <w:rFonts w:ascii="Verdana" w:hAnsi="Verdana" w:cs="Verdana"/>
        <w:sz w:val="14"/>
        <w:szCs w:val="14"/>
      </w:rPr>
      <w:t>Stuttgarter Straße 14</w:t>
    </w:r>
    <w:r w:rsidRPr="008A25A0">
      <w:rPr>
        <w:rStyle w:val="Seitenzahl"/>
        <w:rFonts w:ascii="Verdana" w:hAnsi="Verdana" w:cs="Verdana"/>
        <w:sz w:val="14"/>
        <w:szCs w:val="14"/>
      </w:rPr>
      <w:t>, D-</w:t>
    </w:r>
    <w:r w:rsidRPr="001F03CD">
      <w:rPr>
        <w:rStyle w:val="Seitenzahl"/>
        <w:rFonts w:ascii="Verdana" w:hAnsi="Verdana" w:cs="Verdana"/>
        <w:sz w:val="14"/>
        <w:szCs w:val="14"/>
      </w:rPr>
      <w:t>70736 Fellbach</w:t>
    </w:r>
    <w:r w:rsidRPr="008A25A0">
      <w:rPr>
        <w:rStyle w:val="Seitenzahl"/>
        <w:rFonts w:ascii="Verdana" w:hAnsi="Verdana" w:cs="Verdana"/>
        <w:sz w:val="14"/>
        <w:szCs w:val="14"/>
      </w:rPr>
      <w:tab/>
    </w:r>
    <w:r w:rsidRPr="008A25A0">
      <w:rPr>
        <w:rStyle w:val="Seitenzahl"/>
        <w:rFonts w:ascii="Verdana" w:hAnsi="Verdana" w:cs="Verdana"/>
        <w:sz w:val="14"/>
        <w:szCs w:val="14"/>
      </w:rPr>
      <w:tab/>
    </w:r>
    <w:r w:rsidRPr="008A25A0">
      <w:rPr>
        <w:rStyle w:val="Seitenzahl"/>
        <w:rFonts w:ascii="Verdana" w:hAnsi="Verdana" w:cs="Verdana"/>
        <w:sz w:val="14"/>
        <w:szCs w:val="14"/>
      </w:rPr>
      <w:tab/>
    </w:r>
    <w:hyperlink r:id="rId1" w:history="1">
      <w:r w:rsidRPr="008A25A0">
        <w:rPr>
          <w:rStyle w:val="Link"/>
          <w:rFonts w:ascii="Verdana" w:hAnsi="Verdana" w:cs="Verdana"/>
          <w:color w:val="000000"/>
          <w:sz w:val="14"/>
          <w:szCs w:val="14"/>
          <w:u w:val="none"/>
        </w:rPr>
        <w:t>info@suxes.de</w:t>
      </w:r>
    </w:hyperlink>
    <w:r w:rsidRPr="008A25A0">
      <w:rPr>
        <w:rStyle w:val="Seitenzahl"/>
        <w:rFonts w:ascii="Verdana" w:hAnsi="Verdana" w:cs="Verdana"/>
        <w:sz w:val="14"/>
        <w:szCs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B601E" w14:textId="77777777" w:rsidR="003F596A" w:rsidRPr="00907A25" w:rsidRDefault="003F596A" w:rsidP="006029F7">
    <w:pPr>
      <w:pStyle w:val="Fuzeile"/>
      <w:pBdr>
        <w:top w:val="single" w:sz="2" w:space="1" w:color="auto"/>
      </w:pBdr>
      <w:tabs>
        <w:tab w:val="center" w:pos="4510"/>
      </w:tabs>
    </w:pPr>
    <w:r w:rsidRPr="004838CA">
      <w:rPr>
        <w:rFonts w:ascii="Verdana" w:hAnsi="Verdana" w:cs="Verdana"/>
        <w:sz w:val="14"/>
        <w:szCs w:val="14"/>
        <w:lang w:val="en-US"/>
      </w:rPr>
      <w:t>Written by SUXES GmbH</w:t>
    </w:r>
    <w:r w:rsidRPr="004838CA">
      <w:rPr>
        <w:rFonts w:ascii="Verdana" w:hAnsi="Verdana" w:cs="Verdana"/>
        <w:sz w:val="14"/>
        <w:szCs w:val="14"/>
        <w:lang w:val="en-US"/>
      </w:rPr>
      <w:tab/>
      <w:t xml:space="preserve">Page </w:t>
    </w:r>
    <w:r w:rsidR="00F46109" w:rsidRPr="004838CA">
      <w:rPr>
        <w:rStyle w:val="Seitenzahl"/>
        <w:rFonts w:ascii="Verdana" w:hAnsi="Verdana" w:cs="Verdana"/>
        <w:sz w:val="14"/>
        <w:szCs w:val="14"/>
        <w:lang w:val="en-US"/>
      </w:rPr>
      <w:fldChar w:fldCharType="begin"/>
    </w:r>
    <w:r w:rsidRPr="004838CA">
      <w:rPr>
        <w:rStyle w:val="Seitenzahl"/>
        <w:rFonts w:ascii="Verdana" w:hAnsi="Verdana" w:cs="Verdana"/>
        <w:sz w:val="14"/>
        <w:szCs w:val="14"/>
        <w:lang w:val="en-US"/>
      </w:rPr>
      <w:instrText>PAGE</w:instrText>
    </w:r>
    <w:r w:rsidR="00F46109" w:rsidRPr="004838CA">
      <w:rPr>
        <w:rStyle w:val="Seitenzahl"/>
        <w:rFonts w:ascii="Verdana" w:hAnsi="Verdana" w:cs="Verdana"/>
        <w:sz w:val="14"/>
        <w:szCs w:val="14"/>
        <w:lang w:val="en-US"/>
      </w:rPr>
      <w:fldChar w:fldCharType="separate"/>
    </w:r>
    <w:r w:rsidR="00107820">
      <w:rPr>
        <w:rStyle w:val="Seitenzahl"/>
        <w:rFonts w:ascii="Verdana" w:hAnsi="Verdana" w:cs="Verdana"/>
        <w:noProof/>
        <w:sz w:val="14"/>
        <w:szCs w:val="14"/>
        <w:lang w:val="en-US"/>
      </w:rPr>
      <w:t>1</w:t>
    </w:r>
    <w:r w:rsidR="00F46109" w:rsidRPr="004838CA">
      <w:rPr>
        <w:rStyle w:val="Seitenzahl"/>
        <w:rFonts w:ascii="Verdana" w:hAnsi="Verdana" w:cs="Verdana"/>
        <w:sz w:val="14"/>
        <w:szCs w:val="14"/>
        <w:lang w:val="en-US"/>
      </w:rPr>
      <w:fldChar w:fldCharType="end"/>
    </w:r>
    <w:r w:rsidRPr="004838CA">
      <w:rPr>
        <w:rStyle w:val="Seitenzahl"/>
        <w:rFonts w:ascii="Verdana" w:hAnsi="Verdana" w:cs="Verdana"/>
        <w:sz w:val="14"/>
        <w:szCs w:val="14"/>
        <w:lang w:val="en-US"/>
      </w:rPr>
      <w:t xml:space="preserve"> of </w:t>
    </w:r>
    <w:r w:rsidR="00F46109" w:rsidRPr="004838CA">
      <w:rPr>
        <w:rStyle w:val="Seitenzahl"/>
        <w:rFonts w:ascii="Verdana" w:hAnsi="Verdana" w:cs="Verdana"/>
        <w:sz w:val="14"/>
        <w:szCs w:val="14"/>
        <w:lang w:val="en-US"/>
      </w:rPr>
      <w:fldChar w:fldCharType="begin"/>
    </w:r>
    <w:r w:rsidRPr="004838CA">
      <w:rPr>
        <w:rStyle w:val="Seitenzahl"/>
        <w:rFonts w:ascii="Verdana" w:hAnsi="Verdana" w:cs="Verdana"/>
        <w:sz w:val="14"/>
        <w:szCs w:val="14"/>
        <w:lang w:val="en-US"/>
      </w:rPr>
      <w:instrText>NUMPAGES</w:instrText>
    </w:r>
    <w:r w:rsidR="00F46109" w:rsidRPr="004838CA">
      <w:rPr>
        <w:rStyle w:val="Seitenzahl"/>
        <w:rFonts w:ascii="Verdana" w:hAnsi="Verdana" w:cs="Verdana"/>
        <w:sz w:val="14"/>
        <w:szCs w:val="14"/>
        <w:lang w:val="en-US"/>
      </w:rPr>
      <w:fldChar w:fldCharType="separate"/>
    </w:r>
    <w:r w:rsidR="00107820">
      <w:rPr>
        <w:rStyle w:val="Seitenzahl"/>
        <w:rFonts w:ascii="Verdana" w:hAnsi="Verdana" w:cs="Verdana"/>
        <w:noProof/>
        <w:sz w:val="14"/>
        <w:szCs w:val="14"/>
        <w:lang w:val="en-US"/>
      </w:rPr>
      <w:t>3</w:t>
    </w:r>
    <w:r w:rsidR="00F46109" w:rsidRPr="004838CA">
      <w:rPr>
        <w:rStyle w:val="Seitenzahl"/>
        <w:rFonts w:ascii="Verdana" w:hAnsi="Verdana" w:cs="Verdana"/>
        <w:sz w:val="14"/>
        <w:szCs w:val="14"/>
        <w:lang w:val="en-US"/>
      </w:rPr>
      <w:fldChar w:fldCharType="end"/>
    </w:r>
    <w:r w:rsidRPr="004838CA">
      <w:rPr>
        <w:rStyle w:val="Seitenzahl"/>
        <w:rFonts w:ascii="Verdana" w:hAnsi="Verdana" w:cs="Verdana"/>
        <w:sz w:val="14"/>
        <w:szCs w:val="14"/>
        <w:lang w:val="en-US"/>
      </w:rPr>
      <w:tab/>
      <w:t xml:space="preserve">Tel. </w:t>
    </w:r>
    <w:r w:rsidRPr="001F03CD">
      <w:rPr>
        <w:rStyle w:val="Seitenzahl"/>
        <w:rFonts w:ascii="Verdana" w:hAnsi="Verdana" w:cs="Verdana"/>
        <w:sz w:val="14"/>
        <w:szCs w:val="14"/>
      </w:rPr>
      <w:t>+49 (</w:t>
    </w:r>
    <w:proofErr w:type="gramStart"/>
    <w:r w:rsidRPr="001F03CD">
      <w:rPr>
        <w:rStyle w:val="Seitenzahl"/>
        <w:rFonts w:ascii="Verdana" w:hAnsi="Verdana" w:cs="Verdana"/>
        <w:sz w:val="14"/>
        <w:szCs w:val="14"/>
      </w:rPr>
      <w:t>0)711</w:t>
    </w:r>
    <w:proofErr w:type="gramEnd"/>
    <w:r w:rsidRPr="001F03CD">
      <w:rPr>
        <w:rStyle w:val="Seitenzahl"/>
        <w:rFonts w:ascii="Verdana" w:hAnsi="Verdana" w:cs="Verdana"/>
        <w:sz w:val="14"/>
        <w:szCs w:val="14"/>
      </w:rPr>
      <w:t xml:space="preserve"> / 510 999-0</w:t>
    </w:r>
    <w:r w:rsidRPr="001F03CD">
      <w:rPr>
        <w:rStyle w:val="Seitenzahl"/>
        <w:rFonts w:ascii="Verdana" w:hAnsi="Verdana" w:cs="Verdana"/>
        <w:sz w:val="14"/>
        <w:szCs w:val="14"/>
      </w:rPr>
      <w:br/>
    </w:r>
    <w:r>
      <w:rPr>
        <w:rStyle w:val="Seitenzahl"/>
        <w:rFonts w:ascii="Verdana" w:hAnsi="Verdana" w:cs="Verdana"/>
        <w:sz w:val="14"/>
        <w:szCs w:val="14"/>
      </w:rPr>
      <w:t xml:space="preserve">Stuttgarter </w:t>
    </w:r>
    <w:proofErr w:type="spellStart"/>
    <w:r>
      <w:rPr>
        <w:rStyle w:val="Seitenzahl"/>
        <w:rFonts w:ascii="Verdana" w:hAnsi="Verdana" w:cs="Verdana"/>
        <w:sz w:val="14"/>
        <w:szCs w:val="14"/>
      </w:rPr>
      <w:t>Strasse</w:t>
    </w:r>
    <w:proofErr w:type="spellEnd"/>
    <w:r>
      <w:rPr>
        <w:rStyle w:val="Seitenzahl"/>
        <w:rFonts w:ascii="Verdana" w:hAnsi="Verdana" w:cs="Verdana"/>
        <w:sz w:val="14"/>
        <w:szCs w:val="14"/>
      </w:rPr>
      <w:t xml:space="preserve"> 14</w:t>
    </w:r>
    <w:r w:rsidRPr="008A25A0">
      <w:rPr>
        <w:rStyle w:val="Seitenzahl"/>
        <w:rFonts w:ascii="Verdana" w:hAnsi="Verdana" w:cs="Verdana"/>
        <w:sz w:val="14"/>
        <w:szCs w:val="14"/>
      </w:rPr>
      <w:t xml:space="preserve">, </w:t>
    </w:r>
    <w:r w:rsidRPr="001F03CD">
      <w:rPr>
        <w:rStyle w:val="Seitenzahl"/>
        <w:rFonts w:ascii="Verdana" w:hAnsi="Verdana" w:cs="Verdana"/>
        <w:sz w:val="14"/>
        <w:szCs w:val="14"/>
      </w:rPr>
      <w:t>70736 Fellbach</w:t>
    </w:r>
    <w:r>
      <w:rPr>
        <w:rStyle w:val="Seitenzahl"/>
        <w:rFonts w:ascii="Verdana" w:hAnsi="Verdana" w:cs="Verdana"/>
        <w:sz w:val="14"/>
        <w:szCs w:val="14"/>
      </w:rPr>
      <w:t>, Germany</w:t>
    </w:r>
    <w:r w:rsidRPr="008A25A0">
      <w:rPr>
        <w:rStyle w:val="Seitenzahl"/>
        <w:rFonts w:ascii="Verdana" w:hAnsi="Verdana" w:cs="Verdana"/>
        <w:sz w:val="14"/>
        <w:szCs w:val="14"/>
      </w:rPr>
      <w:tab/>
    </w:r>
    <w:r w:rsidRPr="008A25A0">
      <w:rPr>
        <w:rStyle w:val="Seitenzahl"/>
        <w:rFonts w:ascii="Verdana" w:hAnsi="Verdana" w:cs="Verdana"/>
        <w:sz w:val="14"/>
        <w:szCs w:val="14"/>
      </w:rPr>
      <w:tab/>
    </w:r>
    <w:r w:rsidRPr="008A25A0">
      <w:rPr>
        <w:rStyle w:val="Seitenzahl"/>
        <w:rFonts w:ascii="Verdana" w:hAnsi="Verdana" w:cs="Verdana"/>
        <w:sz w:val="14"/>
        <w:szCs w:val="14"/>
      </w:rPr>
      <w:tab/>
    </w:r>
    <w:hyperlink r:id="rId1" w:history="1">
      <w:r w:rsidRPr="008A25A0">
        <w:rPr>
          <w:rStyle w:val="Link"/>
          <w:rFonts w:ascii="Verdana" w:hAnsi="Verdana" w:cs="Verdana"/>
          <w:color w:val="000000"/>
          <w:sz w:val="14"/>
          <w:szCs w:val="14"/>
          <w:u w:val="none"/>
        </w:rPr>
        <w:t>info@suxes.de</w:t>
      </w:r>
    </w:hyperlink>
    <w:r w:rsidRPr="008A25A0">
      <w:rPr>
        <w:rStyle w:val="Seitenzahl"/>
        <w:rFonts w:ascii="Verdana" w:hAnsi="Verdana" w:cs="Verdana"/>
        <w:sz w:val="14"/>
        <w:szCs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624A2" w14:textId="77777777" w:rsidR="00B62AE5" w:rsidRDefault="00B62AE5">
      <w:r>
        <w:separator/>
      </w:r>
    </w:p>
  </w:footnote>
  <w:footnote w:type="continuationSeparator" w:id="0">
    <w:p w14:paraId="25DBD238" w14:textId="77777777" w:rsidR="00B62AE5" w:rsidRDefault="00B62A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6F03A" w14:textId="77777777" w:rsidR="003F596A" w:rsidRDefault="00AA0816" w:rsidP="006029F7">
    <w:pPr>
      <w:pBdr>
        <w:bottom w:val="single" w:sz="2" w:space="1" w:color="auto"/>
      </w:pBdr>
      <w:tabs>
        <w:tab w:val="right" w:pos="9072"/>
      </w:tabs>
      <w:rPr>
        <w:rFonts w:ascii="Arial" w:hAnsi="Arial" w:cs="Arial"/>
        <w:sz w:val="22"/>
        <w:szCs w:val="22"/>
      </w:rPr>
    </w:pPr>
    <w:r>
      <w:rPr>
        <w:rFonts w:ascii="Arial" w:hAnsi="Arial" w:cs="Arial"/>
        <w:noProof/>
        <w:sz w:val="22"/>
        <w:szCs w:val="22"/>
      </w:rPr>
      <w:drawing>
        <wp:inline distT="0" distB="0" distL="0" distR="0" wp14:anchorId="429D478B" wp14:editId="26CE7F42">
          <wp:extent cx="965200" cy="447040"/>
          <wp:effectExtent l="0" t="0" r="0" b="10160"/>
          <wp:docPr id="3"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447040"/>
                  </a:xfrm>
                  <a:prstGeom prst="rect">
                    <a:avLst/>
                  </a:prstGeom>
                  <a:noFill/>
                  <a:ln>
                    <a:noFill/>
                  </a:ln>
                </pic:spPr>
              </pic:pic>
            </a:graphicData>
          </a:graphic>
        </wp:inline>
      </w:drawing>
    </w:r>
    <w:r w:rsidR="003F596A">
      <w:rPr>
        <w:rFonts w:ascii="Arial" w:hAnsi="Arial" w:cs="Arial"/>
        <w:sz w:val="22"/>
        <w:szCs w:val="22"/>
      </w:rPr>
      <w:tab/>
    </w:r>
    <w:r>
      <w:rPr>
        <w:rFonts w:ascii="Arial" w:hAnsi="Arial" w:cs="Arial"/>
        <w:noProof/>
        <w:sz w:val="22"/>
        <w:szCs w:val="22"/>
      </w:rPr>
      <w:drawing>
        <wp:inline distT="0" distB="0" distL="0" distR="0" wp14:anchorId="5AF4BFB2" wp14:editId="7A6AFCC2">
          <wp:extent cx="2438400" cy="386080"/>
          <wp:effectExtent l="0" t="0" r="0" b="0"/>
          <wp:docPr id="4" name="Bild 5" descr="logoswiss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logoswisst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386080"/>
                  </a:xfrm>
                  <a:prstGeom prst="rect">
                    <a:avLst/>
                  </a:prstGeom>
                  <a:noFill/>
                  <a:ln>
                    <a:noFill/>
                  </a:ln>
                </pic:spPr>
              </pic:pic>
            </a:graphicData>
          </a:graphic>
        </wp:inline>
      </w:drawing>
    </w:r>
  </w:p>
  <w:p w14:paraId="0A7ABA63" w14:textId="77777777" w:rsidR="003F596A" w:rsidRPr="00907A25" w:rsidRDefault="003F596A" w:rsidP="006029F7">
    <w:pPr>
      <w:pBdr>
        <w:bottom w:val="single" w:sz="2" w:space="1" w:color="auto"/>
      </w:pBdr>
      <w:tabs>
        <w:tab w:val="right" w:pos="9072"/>
      </w:tabs>
      <w:rPr>
        <w:rFonts w:ascii="Arial" w:hAnsi="Arial" w:cs="Arial"/>
        <w:sz w:val="18"/>
        <w:szCs w:val="18"/>
      </w:rPr>
    </w:pPr>
  </w:p>
  <w:p w14:paraId="214D2F39" w14:textId="77777777" w:rsidR="003F596A" w:rsidRDefault="003F596A">
    <w:pPr>
      <w:tabs>
        <w:tab w:val="right" w:pos="9072"/>
      </w:tabs>
      <w:rPr>
        <w:rFonts w:ascii="Arial" w:hAnsi="Arial" w:cs="Arial"/>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465D" w14:textId="77777777" w:rsidR="003F596A" w:rsidRDefault="00AA0816">
    <w:pPr>
      <w:tabs>
        <w:tab w:val="right" w:pos="9072"/>
      </w:tabs>
      <w:rPr>
        <w:rFonts w:ascii="Arial" w:hAnsi="Arial" w:cs="Arial"/>
        <w:sz w:val="22"/>
        <w:szCs w:val="22"/>
      </w:rPr>
    </w:pPr>
    <w:r>
      <w:rPr>
        <w:rFonts w:ascii="Arial" w:hAnsi="Arial" w:cs="Arial"/>
        <w:noProof/>
        <w:sz w:val="22"/>
        <w:szCs w:val="22"/>
      </w:rPr>
      <w:drawing>
        <wp:inline distT="0" distB="0" distL="0" distR="0" wp14:anchorId="756F8A4C" wp14:editId="53196E22">
          <wp:extent cx="965200" cy="447040"/>
          <wp:effectExtent l="0" t="0" r="0" b="10160"/>
          <wp:docPr id="5"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447040"/>
                  </a:xfrm>
                  <a:prstGeom prst="rect">
                    <a:avLst/>
                  </a:prstGeom>
                  <a:noFill/>
                  <a:ln>
                    <a:noFill/>
                  </a:ln>
                </pic:spPr>
              </pic:pic>
            </a:graphicData>
          </a:graphic>
        </wp:inline>
      </w:drawing>
    </w:r>
    <w:r w:rsidR="003F596A">
      <w:rPr>
        <w:rFonts w:ascii="Arial" w:hAnsi="Arial" w:cs="Arial"/>
        <w:sz w:val="22"/>
        <w:szCs w:val="22"/>
      </w:rPr>
      <w:tab/>
    </w:r>
    <w:r>
      <w:rPr>
        <w:rFonts w:ascii="Arial" w:hAnsi="Arial" w:cs="Arial"/>
        <w:noProof/>
        <w:sz w:val="22"/>
        <w:szCs w:val="22"/>
      </w:rPr>
      <w:drawing>
        <wp:inline distT="0" distB="0" distL="0" distR="0" wp14:anchorId="11A2F72E" wp14:editId="33F1579C">
          <wp:extent cx="2438400" cy="386080"/>
          <wp:effectExtent l="0" t="0" r="0" b="0"/>
          <wp:docPr id="6" name="Bild 2" descr="logoswiss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swisst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386080"/>
                  </a:xfrm>
                  <a:prstGeom prst="rect">
                    <a:avLst/>
                  </a:prstGeom>
                  <a:noFill/>
                  <a:ln>
                    <a:noFill/>
                  </a:ln>
                </pic:spPr>
              </pic:pic>
            </a:graphicData>
          </a:graphic>
        </wp:inline>
      </w:drawing>
    </w:r>
  </w:p>
  <w:p w14:paraId="532857EB" w14:textId="77777777" w:rsidR="003F596A" w:rsidRPr="00907A25" w:rsidRDefault="003F596A" w:rsidP="006029F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B5"/>
    <w:rsid w:val="00020BAB"/>
    <w:rsid w:val="00077419"/>
    <w:rsid w:val="000904B6"/>
    <w:rsid w:val="000A35C7"/>
    <w:rsid w:val="000A3E66"/>
    <w:rsid w:val="000A4A8C"/>
    <w:rsid w:val="000B7517"/>
    <w:rsid w:val="000E535E"/>
    <w:rsid w:val="000E7B06"/>
    <w:rsid w:val="000F70EE"/>
    <w:rsid w:val="00107820"/>
    <w:rsid w:val="00112D7F"/>
    <w:rsid w:val="0013469F"/>
    <w:rsid w:val="00142F22"/>
    <w:rsid w:val="00153138"/>
    <w:rsid w:val="00174756"/>
    <w:rsid w:val="00187169"/>
    <w:rsid w:val="001E0C35"/>
    <w:rsid w:val="001F03CD"/>
    <w:rsid w:val="001F758B"/>
    <w:rsid w:val="001F7918"/>
    <w:rsid w:val="002819A7"/>
    <w:rsid w:val="002C6F2C"/>
    <w:rsid w:val="002E41BD"/>
    <w:rsid w:val="003027C3"/>
    <w:rsid w:val="00303A63"/>
    <w:rsid w:val="00332C9E"/>
    <w:rsid w:val="003969DC"/>
    <w:rsid w:val="003A2BD3"/>
    <w:rsid w:val="003A62E6"/>
    <w:rsid w:val="003B74BC"/>
    <w:rsid w:val="003F596A"/>
    <w:rsid w:val="003F6AF5"/>
    <w:rsid w:val="004047F2"/>
    <w:rsid w:val="00427B7D"/>
    <w:rsid w:val="0046220F"/>
    <w:rsid w:val="00464C2A"/>
    <w:rsid w:val="004838CA"/>
    <w:rsid w:val="004949AB"/>
    <w:rsid w:val="004B0B95"/>
    <w:rsid w:val="004B2ADB"/>
    <w:rsid w:val="004B42F8"/>
    <w:rsid w:val="004D5BB6"/>
    <w:rsid w:val="005140D2"/>
    <w:rsid w:val="005157D4"/>
    <w:rsid w:val="00520C1F"/>
    <w:rsid w:val="00534310"/>
    <w:rsid w:val="005D339F"/>
    <w:rsid w:val="005D70CC"/>
    <w:rsid w:val="006029F7"/>
    <w:rsid w:val="00634D96"/>
    <w:rsid w:val="006352A1"/>
    <w:rsid w:val="00637720"/>
    <w:rsid w:val="006C29D7"/>
    <w:rsid w:val="0071341C"/>
    <w:rsid w:val="00722B41"/>
    <w:rsid w:val="007761B5"/>
    <w:rsid w:val="007C1B7F"/>
    <w:rsid w:val="00810966"/>
    <w:rsid w:val="00815728"/>
    <w:rsid w:val="00830959"/>
    <w:rsid w:val="0084087E"/>
    <w:rsid w:val="00840E14"/>
    <w:rsid w:val="00876B6A"/>
    <w:rsid w:val="0089682F"/>
    <w:rsid w:val="008A25A0"/>
    <w:rsid w:val="008C5AED"/>
    <w:rsid w:val="008F7D8D"/>
    <w:rsid w:val="00907A25"/>
    <w:rsid w:val="009119B3"/>
    <w:rsid w:val="009452FF"/>
    <w:rsid w:val="009824A8"/>
    <w:rsid w:val="009853B6"/>
    <w:rsid w:val="009B5A28"/>
    <w:rsid w:val="009D488E"/>
    <w:rsid w:val="00A1796C"/>
    <w:rsid w:val="00A2274A"/>
    <w:rsid w:val="00A27DE4"/>
    <w:rsid w:val="00A339C6"/>
    <w:rsid w:val="00A36F68"/>
    <w:rsid w:val="00A40C94"/>
    <w:rsid w:val="00A446C8"/>
    <w:rsid w:val="00A73869"/>
    <w:rsid w:val="00A94FE0"/>
    <w:rsid w:val="00AA0816"/>
    <w:rsid w:val="00AB7C45"/>
    <w:rsid w:val="00AC369B"/>
    <w:rsid w:val="00AC7DDD"/>
    <w:rsid w:val="00AE7122"/>
    <w:rsid w:val="00AF3FEC"/>
    <w:rsid w:val="00AF5EE9"/>
    <w:rsid w:val="00B008FE"/>
    <w:rsid w:val="00B102CE"/>
    <w:rsid w:val="00B2391A"/>
    <w:rsid w:val="00B54C5C"/>
    <w:rsid w:val="00B62AE5"/>
    <w:rsid w:val="00B62B7B"/>
    <w:rsid w:val="00B71741"/>
    <w:rsid w:val="00BC0E70"/>
    <w:rsid w:val="00BD131B"/>
    <w:rsid w:val="00BE609C"/>
    <w:rsid w:val="00BE708B"/>
    <w:rsid w:val="00C1180F"/>
    <w:rsid w:val="00C15BC5"/>
    <w:rsid w:val="00C55AE9"/>
    <w:rsid w:val="00C652AF"/>
    <w:rsid w:val="00C8525C"/>
    <w:rsid w:val="00CD1861"/>
    <w:rsid w:val="00CF01DF"/>
    <w:rsid w:val="00D225C9"/>
    <w:rsid w:val="00D23E6B"/>
    <w:rsid w:val="00D33747"/>
    <w:rsid w:val="00D3581F"/>
    <w:rsid w:val="00D453AA"/>
    <w:rsid w:val="00D558B0"/>
    <w:rsid w:val="00D61C5B"/>
    <w:rsid w:val="00D8169C"/>
    <w:rsid w:val="00DD2127"/>
    <w:rsid w:val="00DE2C65"/>
    <w:rsid w:val="00E06E8E"/>
    <w:rsid w:val="00E07AA4"/>
    <w:rsid w:val="00E323B8"/>
    <w:rsid w:val="00E53B6A"/>
    <w:rsid w:val="00E8340A"/>
    <w:rsid w:val="00EA4015"/>
    <w:rsid w:val="00EC327C"/>
    <w:rsid w:val="00ED5CC2"/>
    <w:rsid w:val="00F034ED"/>
    <w:rsid w:val="00F11344"/>
    <w:rsid w:val="00F40729"/>
    <w:rsid w:val="00F46109"/>
    <w:rsid w:val="00FA09F2"/>
    <w:rsid w:val="00FA71AE"/>
    <w:rsid w:val="00FB1A27"/>
    <w:rsid w:val="00FC0771"/>
    <w:rsid w:val="00FC20EF"/>
    <w:rsid w:val="00FE14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91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69C"/>
    <w:rPr>
      <w:rFonts w:cs="Times"/>
      <w:sz w:val="24"/>
      <w:szCs w:val="24"/>
    </w:rPr>
  </w:style>
  <w:style w:type="paragraph" w:styleId="berschrift1">
    <w:name w:val="heading 1"/>
    <w:basedOn w:val="Standard"/>
    <w:next w:val="Standard"/>
    <w:link w:val="berschrift1Zeichen"/>
    <w:uiPriority w:val="99"/>
    <w:qFormat/>
    <w:rsid w:val="00D8169C"/>
    <w:pPr>
      <w:keepNext/>
      <w:ind w:right="4365"/>
      <w:jc w:val="both"/>
      <w:outlineLvl w:val="0"/>
    </w:pPr>
    <w:rPr>
      <w:rFonts w:ascii="L Frutiger Light" w:hAnsi="L Frutiger Light" w:cs="L Frutiger Light"/>
      <w:b/>
      <w:bCs/>
      <w:sz w:val="22"/>
      <w:szCs w:val="22"/>
    </w:rPr>
  </w:style>
  <w:style w:type="paragraph" w:styleId="berschrift2">
    <w:name w:val="heading 2"/>
    <w:basedOn w:val="Standard"/>
    <w:next w:val="Standard"/>
    <w:link w:val="berschrift2Zeichen"/>
    <w:uiPriority w:val="99"/>
    <w:qFormat/>
    <w:rsid w:val="00D8169C"/>
    <w:pPr>
      <w:keepNext/>
      <w:ind w:right="4366"/>
      <w:jc w:val="both"/>
      <w:outlineLvl w:val="1"/>
    </w:pPr>
    <w:rPr>
      <w:rFonts w:ascii="L Frutiger Light" w:hAnsi="L Frutiger Light" w:cs="L Frutiger Light"/>
      <w:b/>
      <w:bCs/>
      <w:sz w:val="22"/>
      <w:szCs w:val="22"/>
    </w:rPr>
  </w:style>
  <w:style w:type="paragraph" w:styleId="berschrift3">
    <w:name w:val="heading 3"/>
    <w:basedOn w:val="Standard"/>
    <w:next w:val="Standard"/>
    <w:link w:val="berschrift3Zeichen"/>
    <w:uiPriority w:val="99"/>
    <w:qFormat/>
    <w:rsid w:val="00D8169C"/>
    <w:pPr>
      <w:keepNext/>
      <w:tabs>
        <w:tab w:val="left" w:pos="1077"/>
        <w:tab w:val="left" w:pos="2834"/>
        <w:tab w:val="left" w:pos="6192"/>
      </w:tabs>
      <w:spacing w:before="240" w:after="60" w:line="240" w:lineRule="exact"/>
      <w:jc w:val="both"/>
      <w:outlineLvl w:val="2"/>
    </w:pPr>
    <w:rPr>
      <w:rFonts w:ascii="Arial" w:hAnsi="Arial" w:cs="Arial"/>
      <w:b/>
      <w:bCs/>
    </w:rPr>
  </w:style>
  <w:style w:type="paragraph" w:styleId="berschrift4">
    <w:name w:val="heading 4"/>
    <w:basedOn w:val="Standard"/>
    <w:next w:val="Standard"/>
    <w:link w:val="berschrift4Zeichen"/>
    <w:uiPriority w:val="99"/>
    <w:qFormat/>
    <w:rsid w:val="00D8169C"/>
    <w:pPr>
      <w:keepNext/>
      <w:widowControl w:val="0"/>
      <w:tabs>
        <w:tab w:val="left" w:pos="1077"/>
        <w:tab w:val="left" w:pos="2834"/>
        <w:tab w:val="left" w:pos="6192"/>
      </w:tabs>
      <w:spacing w:before="240" w:after="60" w:line="240" w:lineRule="exact"/>
      <w:jc w:val="both"/>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C1180F"/>
    <w:rPr>
      <w:rFonts w:ascii="L Frutiger Light" w:hAnsi="L Frutiger Light" w:cs="L Frutiger Light"/>
      <w:b/>
      <w:bCs/>
      <w:sz w:val="22"/>
      <w:szCs w:val="22"/>
    </w:rPr>
  </w:style>
  <w:style w:type="character" w:customStyle="1" w:styleId="berschrift2Zeichen">
    <w:name w:val="Überschrift 2 Zeichen"/>
    <w:basedOn w:val="Absatzstandardschriftart"/>
    <w:link w:val="berschrift2"/>
    <w:uiPriority w:val="9"/>
    <w:semiHidden/>
    <w:rsid w:val="008B5384"/>
    <w:rPr>
      <w:rFonts w:ascii="Cambria" w:eastAsia="Times New Roman" w:hAnsi="Cambria" w:cs="Times New Roman"/>
      <w:b/>
      <w:bCs/>
      <w:i/>
      <w:iCs/>
      <w:sz w:val="28"/>
      <w:szCs w:val="28"/>
      <w:lang w:val="de-DE" w:eastAsia="de-DE"/>
    </w:rPr>
  </w:style>
  <w:style w:type="character" w:customStyle="1" w:styleId="berschrift3Zeichen">
    <w:name w:val="Überschrift 3 Zeichen"/>
    <w:basedOn w:val="Absatzstandardschriftart"/>
    <w:link w:val="berschrift3"/>
    <w:uiPriority w:val="9"/>
    <w:semiHidden/>
    <w:rsid w:val="008B5384"/>
    <w:rPr>
      <w:rFonts w:ascii="Cambria" w:eastAsia="Times New Roman" w:hAnsi="Cambria" w:cs="Times New Roman"/>
      <w:b/>
      <w:bCs/>
      <w:sz w:val="26"/>
      <w:szCs w:val="26"/>
      <w:lang w:val="de-DE" w:eastAsia="de-DE"/>
    </w:rPr>
  </w:style>
  <w:style w:type="character" w:customStyle="1" w:styleId="berschrift4Zeichen">
    <w:name w:val="Überschrift 4 Zeichen"/>
    <w:basedOn w:val="Absatzstandardschriftart"/>
    <w:link w:val="berschrift4"/>
    <w:uiPriority w:val="9"/>
    <w:semiHidden/>
    <w:rsid w:val="008B5384"/>
    <w:rPr>
      <w:rFonts w:ascii="Calibri" w:eastAsia="Times New Roman" w:hAnsi="Calibri" w:cs="Times New Roman"/>
      <w:b/>
      <w:bCs/>
      <w:sz w:val="28"/>
      <w:szCs w:val="28"/>
      <w:lang w:val="de-DE" w:eastAsia="de-DE"/>
    </w:rPr>
  </w:style>
  <w:style w:type="paragraph" w:customStyle="1" w:styleId="AnschriftBrief">
    <w:name w:val="Anschrift Brief"/>
    <w:basedOn w:val="Standard"/>
    <w:uiPriority w:val="99"/>
    <w:rsid w:val="00D8169C"/>
    <w:pPr>
      <w:spacing w:before="1700"/>
    </w:pPr>
    <w:rPr>
      <w:rFonts w:ascii="Helvetica" w:hAnsi="Helvetica" w:cs="Helvetica"/>
    </w:rPr>
  </w:style>
  <w:style w:type="paragraph" w:customStyle="1" w:styleId="DatumBrief">
    <w:name w:val="Datum Brief"/>
    <w:basedOn w:val="Standard"/>
    <w:uiPriority w:val="99"/>
    <w:rsid w:val="00D8169C"/>
    <w:pPr>
      <w:tabs>
        <w:tab w:val="right" w:pos="8640"/>
      </w:tabs>
      <w:spacing w:before="280"/>
    </w:pPr>
    <w:rPr>
      <w:rFonts w:ascii="Helvetica" w:hAnsi="Helvetica" w:cs="Helvetica"/>
    </w:rPr>
  </w:style>
  <w:style w:type="paragraph" w:customStyle="1" w:styleId="BetreffBrief">
    <w:name w:val="Betreff Brief"/>
    <w:basedOn w:val="Standard"/>
    <w:uiPriority w:val="99"/>
    <w:rsid w:val="00D8169C"/>
    <w:pPr>
      <w:spacing w:before="420"/>
    </w:pPr>
    <w:rPr>
      <w:rFonts w:ascii="Helvetica" w:hAnsi="Helvetica" w:cs="Helvetica"/>
      <w:b/>
      <w:bCs/>
    </w:rPr>
  </w:style>
  <w:style w:type="paragraph" w:styleId="Textkrper">
    <w:name w:val="Body Text"/>
    <w:basedOn w:val="Standard"/>
    <w:link w:val="TextkrperZeichen"/>
    <w:uiPriority w:val="99"/>
    <w:rsid w:val="00D8169C"/>
    <w:pPr>
      <w:spacing w:after="120"/>
      <w:ind w:right="4082"/>
      <w:jc w:val="both"/>
    </w:pPr>
    <w:rPr>
      <w:rFonts w:ascii="Arial" w:hAnsi="Arial" w:cs="Arial"/>
      <w:sz w:val="20"/>
      <w:szCs w:val="20"/>
    </w:rPr>
  </w:style>
  <w:style w:type="character" w:customStyle="1" w:styleId="TextkrperZeichen">
    <w:name w:val="Textkörper Zeichen"/>
    <w:basedOn w:val="Absatzstandardschriftart"/>
    <w:link w:val="Textkrper"/>
    <w:uiPriority w:val="99"/>
    <w:locked/>
    <w:rsid w:val="009119B3"/>
    <w:rPr>
      <w:rFonts w:ascii="Arial" w:hAnsi="Arial" w:cs="Arial"/>
    </w:rPr>
  </w:style>
  <w:style w:type="paragraph" w:styleId="Fuzeile">
    <w:name w:val="footer"/>
    <w:basedOn w:val="Standard"/>
    <w:link w:val="FuzeileZeichen"/>
    <w:uiPriority w:val="99"/>
    <w:rsid w:val="00D8169C"/>
    <w:pPr>
      <w:tabs>
        <w:tab w:val="center" w:pos="4536"/>
        <w:tab w:val="right" w:pos="9072"/>
      </w:tabs>
    </w:pPr>
    <w:rPr>
      <w:rFonts w:ascii="L Frutiger Light" w:hAnsi="L Frutiger Light" w:cs="L Frutiger Light"/>
    </w:rPr>
  </w:style>
  <w:style w:type="character" w:customStyle="1" w:styleId="FuzeileZeichen">
    <w:name w:val="Fußzeile Zeichen"/>
    <w:basedOn w:val="Absatzstandardschriftart"/>
    <w:link w:val="Fuzeile"/>
    <w:uiPriority w:val="99"/>
    <w:semiHidden/>
    <w:rsid w:val="008B5384"/>
    <w:rPr>
      <w:rFonts w:cs="Times"/>
      <w:sz w:val="24"/>
      <w:szCs w:val="24"/>
      <w:lang w:val="de-DE" w:eastAsia="de-DE"/>
    </w:rPr>
  </w:style>
  <w:style w:type="paragraph" w:styleId="Kopfzeile">
    <w:name w:val="header"/>
    <w:basedOn w:val="Standard"/>
    <w:link w:val="KopfzeileZeichen"/>
    <w:uiPriority w:val="99"/>
    <w:rsid w:val="00D8169C"/>
    <w:pPr>
      <w:tabs>
        <w:tab w:val="center" w:pos="4536"/>
        <w:tab w:val="right" w:pos="9072"/>
      </w:tabs>
    </w:pPr>
  </w:style>
  <w:style w:type="character" w:customStyle="1" w:styleId="KopfzeileZeichen">
    <w:name w:val="Kopfzeile Zeichen"/>
    <w:basedOn w:val="Absatzstandardschriftart"/>
    <w:link w:val="Kopfzeile"/>
    <w:uiPriority w:val="99"/>
    <w:semiHidden/>
    <w:rsid w:val="008B5384"/>
    <w:rPr>
      <w:rFonts w:cs="Times"/>
      <w:sz w:val="24"/>
      <w:szCs w:val="24"/>
      <w:lang w:val="de-DE" w:eastAsia="de-DE"/>
    </w:rPr>
  </w:style>
  <w:style w:type="paragraph" w:customStyle="1" w:styleId="Summary">
    <w:name w:val="Summary"/>
    <w:basedOn w:val="Textkrper"/>
    <w:uiPriority w:val="99"/>
    <w:rsid w:val="00D8169C"/>
    <w:rPr>
      <w:b/>
      <w:bCs/>
    </w:rPr>
  </w:style>
  <w:style w:type="character" w:styleId="Seitenzahl">
    <w:name w:val="page number"/>
    <w:basedOn w:val="Absatzstandardschriftart"/>
    <w:uiPriority w:val="99"/>
    <w:rsid w:val="00D8169C"/>
  </w:style>
  <w:style w:type="character" w:styleId="Link">
    <w:name w:val="Hyperlink"/>
    <w:basedOn w:val="Absatzstandardschriftart"/>
    <w:uiPriority w:val="99"/>
    <w:rsid w:val="00D8169C"/>
    <w:rPr>
      <w:color w:val="0000FF"/>
      <w:u w:val="single"/>
    </w:rPr>
  </w:style>
  <w:style w:type="paragraph" w:styleId="Textkrper2">
    <w:name w:val="Body Text 2"/>
    <w:basedOn w:val="Standard"/>
    <w:link w:val="Textkrper2Zeichen"/>
    <w:uiPriority w:val="99"/>
    <w:rsid w:val="00D8169C"/>
    <w:rPr>
      <w:rFonts w:ascii="Arial" w:hAnsi="Arial" w:cs="Arial"/>
      <w:color w:val="000000"/>
      <w:sz w:val="20"/>
      <w:szCs w:val="20"/>
    </w:rPr>
  </w:style>
  <w:style w:type="character" w:customStyle="1" w:styleId="Textkrper2Zeichen">
    <w:name w:val="Textkörper 2 Zeichen"/>
    <w:basedOn w:val="Absatzstandardschriftart"/>
    <w:link w:val="Textkrper2"/>
    <w:uiPriority w:val="99"/>
    <w:semiHidden/>
    <w:rsid w:val="008B5384"/>
    <w:rPr>
      <w:rFonts w:cs="Times"/>
      <w:sz w:val="24"/>
      <w:szCs w:val="24"/>
      <w:lang w:val="de-DE" w:eastAsia="de-DE"/>
    </w:rPr>
  </w:style>
  <w:style w:type="paragraph" w:styleId="Textkrper3">
    <w:name w:val="Body Text 3"/>
    <w:basedOn w:val="Standard"/>
    <w:link w:val="Textkrper3Zeichen"/>
    <w:uiPriority w:val="99"/>
    <w:rsid w:val="00D8169C"/>
    <w:rPr>
      <w:rFonts w:ascii="Verdana" w:hAnsi="Verdana" w:cs="Verdana"/>
      <w:color w:val="000000"/>
      <w:sz w:val="18"/>
      <w:szCs w:val="18"/>
    </w:rPr>
  </w:style>
  <w:style w:type="character" w:customStyle="1" w:styleId="Textkrper3Zeichen">
    <w:name w:val="Textkörper 3 Zeichen"/>
    <w:basedOn w:val="Absatzstandardschriftart"/>
    <w:link w:val="Textkrper3"/>
    <w:uiPriority w:val="99"/>
    <w:semiHidden/>
    <w:rsid w:val="008B5384"/>
    <w:rPr>
      <w:rFonts w:cs="Times"/>
      <w:sz w:val="16"/>
      <w:szCs w:val="16"/>
      <w:lang w:val="de-DE" w:eastAsia="de-DE"/>
    </w:rPr>
  </w:style>
  <w:style w:type="paragraph" w:styleId="Sprechblasentext">
    <w:name w:val="Balloon Text"/>
    <w:basedOn w:val="Standard"/>
    <w:link w:val="SprechblasentextZeichen"/>
    <w:uiPriority w:val="99"/>
    <w:semiHidden/>
    <w:rsid w:val="00F4610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B5384"/>
    <w:rPr>
      <w:rFonts w:ascii="Times New Roman" w:hAnsi="Times New Roman"/>
      <w:sz w:val="0"/>
      <w:szCs w:val="0"/>
      <w:lang w:val="de-DE" w:eastAsia="de-DE"/>
    </w:rPr>
  </w:style>
  <w:style w:type="paragraph" w:customStyle="1" w:styleId="01PMHeadline">
    <w:name w:val="01_PM_Headline"/>
    <w:basedOn w:val="Standard"/>
    <w:autoRedefine/>
    <w:uiPriority w:val="99"/>
    <w:rsid w:val="00ED5CC2"/>
    <w:pPr>
      <w:spacing w:before="240" w:after="60"/>
      <w:ind w:right="4223"/>
    </w:pPr>
    <w:rPr>
      <w:rFonts w:ascii="Verdana" w:hAnsi="Verdana" w:cs="Verdana"/>
      <w:b/>
      <w:bCs/>
      <w:noProof/>
      <w:color w:val="000000"/>
      <w:lang w:eastAsia="ja-JP"/>
    </w:rPr>
  </w:style>
  <w:style w:type="paragraph" w:customStyle="1" w:styleId="02PMSummary">
    <w:name w:val="02_PM_Summary"/>
    <w:basedOn w:val="Standard"/>
    <w:next w:val="Standard"/>
    <w:autoRedefine/>
    <w:uiPriority w:val="99"/>
    <w:rsid w:val="00ED5CC2"/>
    <w:pPr>
      <w:spacing w:after="120" w:line="276" w:lineRule="auto"/>
      <w:ind w:right="4224"/>
      <w:jc w:val="both"/>
    </w:pPr>
    <w:rPr>
      <w:rFonts w:ascii="Verdana" w:hAnsi="Verdana" w:cs="Verdana"/>
      <w:b/>
      <w:bCs/>
      <w:noProof/>
      <w:color w:val="000000"/>
      <w:sz w:val="18"/>
      <w:szCs w:val="18"/>
      <w:lang w:eastAsia="ja-JP"/>
    </w:rPr>
  </w:style>
  <w:style w:type="paragraph" w:customStyle="1" w:styleId="03PMCopytext">
    <w:name w:val="03_PM_Copytext"/>
    <w:basedOn w:val="Textkrper"/>
    <w:autoRedefine/>
    <w:uiPriority w:val="99"/>
    <w:rsid w:val="00ED5CC2"/>
    <w:pPr>
      <w:spacing w:line="276" w:lineRule="auto"/>
      <w:ind w:right="4224"/>
    </w:pPr>
    <w:rPr>
      <w:rFonts w:ascii="Verdana" w:hAnsi="Verdana" w:cs="Verdana"/>
      <w:color w:val="000000"/>
      <w:sz w:val="18"/>
      <w:szCs w:val="18"/>
      <w:lang w:val="de-CH" w:eastAsia="ja-JP"/>
    </w:rPr>
  </w:style>
  <w:style w:type="paragraph" w:customStyle="1" w:styleId="04PMSubhead">
    <w:name w:val="04_PM_Subhead"/>
    <w:basedOn w:val="berschrift1"/>
    <w:next w:val="03PMCopytext"/>
    <w:uiPriority w:val="99"/>
    <w:rsid w:val="00ED5CC2"/>
    <w:pPr>
      <w:spacing w:before="60" w:after="120"/>
      <w:ind w:right="4223"/>
    </w:pPr>
    <w:rPr>
      <w:rFonts w:ascii="Verdana" w:hAnsi="Verdana" w:cs="Verdana"/>
      <w:color w:val="000000"/>
      <w:sz w:val="18"/>
      <w:szCs w:val="18"/>
      <w:lang w:eastAsia="ja-JP"/>
    </w:rPr>
  </w:style>
  <w:style w:type="character" w:styleId="Kommentarzeichen">
    <w:name w:val="annotation reference"/>
    <w:basedOn w:val="Absatzstandardschriftart"/>
    <w:uiPriority w:val="99"/>
    <w:semiHidden/>
    <w:rsid w:val="00C1180F"/>
    <w:rPr>
      <w:sz w:val="16"/>
      <w:szCs w:val="16"/>
    </w:rPr>
  </w:style>
  <w:style w:type="paragraph" w:styleId="Kommentartext">
    <w:name w:val="annotation text"/>
    <w:basedOn w:val="Standard"/>
    <w:link w:val="KommentartextZeichen"/>
    <w:uiPriority w:val="99"/>
    <w:semiHidden/>
    <w:rsid w:val="00C1180F"/>
    <w:rPr>
      <w:sz w:val="20"/>
      <w:szCs w:val="20"/>
    </w:rPr>
  </w:style>
  <w:style w:type="character" w:customStyle="1" w:styleId="KommentartextZeichen">
    <w:name w:val="Kommentartext Zeichen"/>
    <w:basedOn w:val="Absatzstandardschriftart"/>
    <w:link w:val="Kommentartext"/>
    <w:uiPriority w:val="99"/>
    <w:semiHidden/>
    <w:locked/>
    <w:rsid w:val="00C1180F"/>
  </w:style>
  <w:style w:type="paragraph" w:styleId="Kommentarthema">
    <w:name w:val="annotation subject"/>
    <w:basedOn w:val="Kommentartext"/>
    <w:next w:val="Kommentartext"/>
    <w:link w:val="KommentarthemaZeichen"/>
    <w:uiPriority w:val="99"/>
    <w:semiHidden/>
    <w:rsid w:val="00C1180F"/>
    <w:rPr>
      <w:b/>
      <w:bCs/>
    </w:rPr>
  </w:style>
  <w:style w:type="character" w:customStyle="1" w:styleId="KommentarthemaZeichen">
    <w:name w:val="Kommentarthema Zeichen"/>
    <w:basedOn w:val="KommentartextZeichen"/>
    <w:link w:val="Kommentarthema"/>
    <w:uiPriority w:val="99"/>
    <w:semiHidden/>
    <w:locked/>
    <w:rsid w:val="00C118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69C"/>
    <w:rPr>
      <w:rFonts w:cs="Times"/>
      <w:sz w:val="24"/>
      <w:szCs w:val="24"/>
    </w:rPr>
  </w:style>
  <w:style w:type="paragraph" w:styleId="berschrift1">
    <w:name w:val="heading 1"/>
    <w:basedOn w:val="Standard"/>
    <w:next w:val="Standard"/>
    <w:link w:val="berschrift1Zeichen"/>
    <w:uiPriority w:val="99"/>
    <w:qFormat/>
    <w:rsid w:val="00D8169C"/>
    <w:pPr>
      <w:keepNext/>
      <w:ind w:right="4365"/>
      <w:jc w:val="both"/>
      <w:outlineLvl w:val="0"/>
    </w:pPr>
    <w:rPr>
      <w:rFonts w:ascii="L Frutiger Light" w:hAnsi="L Frutiger Light" w:cs="L Frutiger Light"/>
      <w:b/>
      <w:bCs/>
      <w:sz w:val="22"/>
      <w:szCs w:val="22"/>
    </w:rPr>
  </w:style>
  <w:style w:type="paragraph" w:styleId="berschrift2">
    <w:name w:val="heading 2"/>
    <w:basedOn w:val="Standard"/>
    <w:next w:val="Standard"/>
    <w:link w:val="berschrift2Zeichen"/>
    <w:uiPriority w:val="99"/>
    <w:qFormat/>
    <w:rsid w:val="00D8169C"/>
    <w:pPr>
      <w:keepNext/>
      <w:ind w:right="4366"/>
      <w:jc w:val="both"/>
      <w:outlineLvl w:val="1"/>
    </w:pPr>
    <w:rPr>
      <w:rFonts w:ascii="L Frutiger Light" w:hAnsi="L Frutiger Light" w:cs="L Frutiger Light"/>
      <w:b/>
      <w:bCs/>
      <w:sz w:val="22"/>
      <w:szCs w:val="22"/>
    </w:rPr>
  </w:style>
  <w:style w:type="paragraph" w:styleId="berschrift3">
    <w:name w:val="heading 3"/>
    <w:basedOn w:val="Standard"/>
    <w:next w:val="Standard"/>
    <w:link w:val="berschrift3Zeichen"/>
    <w:uiPriority w:val="99"/>
    <w:qFormat/>
    <w:rsid w:val="00D8169C"/>
    <w:pPr>
      <w:keepNext/>
      <w:tabs>
        <w:tab w:val="left" w:pos="1077"/>
        <w:tab w:val="left" w:pos="2834"/>
        <w:tab w:val="left" w:pos="6192"/>
      </w:tabs>
      <w:spacing w:before="240" w:after="60" w:line="240" w:lineRule="exact"/>
      <w:jc w:val="both"/>
      <w:outlineLvl w:val="2"/>
    </w:pPr>
    <w:rPr>
      <w:rFonts w:ascii="Arial" w:hAnsi="Arial" w:cs="Arial"/>
      <w:b/>
      <w:bCs/>
    </w:rPr>
  </w:style>
  <w:style w:type="paragraph" w:styleId="berschrift4">
    <w:name w:val="heading 4"/>
    <w:basedOn w:val="Standard"/>
    <w:next w:val="Standard"/>
    <w:link w:val="berschrift4Zeichen"/>
    <w:uiPriority w:val="99"/>
    <w:qFormat/>
    <w:rsid w:val="00D8169C"/>
    <w:pPr>
      <w:keepNext/>
      <w:widowControl w:val="0"/>
      <w:tabs>
        <w:tab w:val="left" w:pos="1077"/>
        <w:tab w:val="left" w:pos="2834"/>
        <w:tab w:val="left" w:pos="6192"/>
      </w:tabs>
      <w:spacing w:before="240" w:after="60" w:line="240" w:lineRule="exact"/>
      <w:jc w:val="both"/>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C1180F"/>
    <w:rPr>
      <w:rFonts w:ascii="L Frutiger Light" w:hAnsi="L Frutiger Light" w:cs="L Frutiger Light"/>
      <w:b/>
      <w:bCs/>
      <w:sz w:val="22"/>
      <w:szCs w:val="22"/>
    </w:rPr>
  </w:style>
  <w:style w:type="character" w:customStyle="1" w:styleId="berschrift2Zeichen">
    <w:name w:val="Überschrift 2 Zeichen"/>
    <w:basedOn w:val="Absatzstandardschriftart"/>
    <w:link w:val="berschrift2"/>
    <w:uiPriority w:val="9"/>
    <w:semiHidden/>
    <w:rsid w:val="008B5384"/>
    <w:rPr>
      <w:rFonts w:ascii="Cambria" w:eastAsia="Times New Roman" w:hAnsi="Cambria" w:cs="Times New Roman"/>
      <w:b/>
      <w:bCs/>
      <w:i/>
      <w:iCs/>
      <w:sz w:val="28"/>
      <w:szCs w:val="28"/>
      <w:lang w:val="de-DE" w:eastAsia="de-DE"/>
    </w:rPr>
  </w:style>
  <w:style w:type="character" w:customStyle="1" w:styleId="berschrift3Zeichen">
    <w:name w:val="Überschrift 3 Zeichen"/>
    <w:basedOn w:val="Absatzstandardschriftart"/>
    <w:link w:val="berschrift3"/>
    <w:uiPriority w:val="9"/>
    <w:semiHidden/>
    <w:rsid w:val="008B5384"/>
    <w:rPr>
      <w:rFonts w:ascii="Cambria" w:eastAsia="Times New Roman" w:hAnsi="Cambria" w:cs="Times New Roman"/>
      <w:b/>
      <w:bCs/>
      <w:sz w:val="26"/>
      <w:szCs w:val="26"/>
      <w:lang w:val="de-DE" w:eastAsia="de-DE"/>
    </w:rPr>
  </w:style>
  <w:style w:type="character" w:customStyle="1" w:styleId="berschrift4Zeichen">
    <w:name w:val="Überschrift 4 Zeichen"/>
    <w:basedOn w:val="Absatzstandardschriftart"/>
    <w:link w:val="berschrift4"/>
    <w:uiPriority w:val="9"/>
    <w:semiHidden/>
    <w:rsid w:val="008B5384"/>
    <w:rPr>
      <w:rFonts w:ascii="Calibri" w:eastAsia="Times New Roman" w:hAnsi="Calibri" w:cs="Times New Roman"/>
      <w:b/>
      <w:bCs/>
      <w:sz w:val="28"/>
      <w:szCs w:val="28"/>
      <w:lang w:val="de-DE" w:eastAsia="de-DE"/>
    </w:rPr>
  </w:style>
  <w:style w:type="paragraph" w:customStyle="1" w:styleId="AnschriftBrief">
    <w:name w:val="Anschrift Brief"/>
    <w:basedOn w:val="Standard"/>
    <w:uiPriority w:val="99"/>
    <w:rsid w:val="00D8169C"/>
    <w:pPr>
      <w:spacing w:before="1700"/>
    </w:pPr>
    <w:rPr>
      <w:rFonts w:ascii="Helvetica" w:hAnsi="Helvetica" w:cs="Helvetica"/>
    </w:rPr>
  </w:style>
  <w:style w:type="paragraph" w:customStyle="1" w:styleId="DatumBrief">
    <w:name w:val="Datum Brief"/>
    <w:basedOn w:val="Standard"/>
    <w:uiPriority w:val="99"/>
    <w:rsid w:val="00D8169C"/>
    <w:pPr>
      <w:tabs>
        <w:tab w:val="right" w:pos="8640"/>
      </w:tabs>
      <w:spacing w:before="280"/>
    </w:pPr>
    <w:rPr>
      <w:rFonts w:ascii="Helvetica" w:hAnsi="Helvetica" w:cs="Helvetica"/>
    </w:rPr>
  </w:style>
  <w:style w:type="paragraph" w:customStyle="1" w:styleId="BetreffBrief">
    <w:name w:val="Betreff Brief"/>
    <w:basedOn w:val="Standard"/>
    <w:uiPriority w:val="99"/>
    <w:rsid w:val="00D8169C"/>
    <w:pPr>
      <w:spacing w:before="420"/>
    </w:pPr>
    <w:rPr>
      <w:rFonts w:ascii="Helvetica" w:hAnsi="Helvetica" w:cs="Helvetica"/>
      <w:b/>
      <w:bCs/>
    </w:rPr>
  </w:style>
  <w:style w:type="paragraph" w:styleId="Textkrper">
    <w:name w:val="Body Text"/>
    <w:basedOn w:val="Standard"/>
    <w:link w:val="TextkrperZeichen"/>
    <w:uiPriority w:val="99"/>
    <w:rsid w:val="00D8169C"/>
    <w:pPr>
      <w:spacing w:after="120"/>
      <w:ind w:right="4082"/>
      <w:jc w:val="both"/>
    </w:pPr>
    <w:rPr>
      <w:rFonts w:ascii="Arial" w:hAnsi="Arial" w:cs="Arial"/>
      <w:sz w:val="20"/>
      <w:szCs w:val="20"/>
    </w:rPr>
  </w:style>
  <w:style w:type="character" w:customStyle="1" w:styleId="TextkrperZeichen">
    <w:name w:val="Textkörper Zeichen"/>
    <w:basedOn w:val="Absatzstandardschriftart"/>
    <w:link w:val="Textkrper"/>
    <w:uiPriority w:val="99"/>
    <w:locked/>
    <w:rsid w:val="009119B3"/>
    <w:rPr>
      <w:rFonts w:ascii="Arial" w:hAnsi="Arial" w:cs="Arial"/>
    </w:rPr>
  </w:style>
  <w:style w:type="paragraph" w:styleId="Fuzeile">
    <w:name w:val="footer"/>
    <w:basedOn w:val="Standard"/>
    <w:link w:val="FuzeileZeichen"/>
    <w:uiPriority w:val="99"/>
    <w:rsid w:val="00D8169C"/>
    <w:pPr>
      <w:tabs>
        <w:tab w:val="center" w:pos="4536"/>
        <w:tab w:val="right" w:pos="9072"/>
      </w:tabs>
    </w:pPr>
    <w:rPr>
      <w:rFonts w:ascii="L Frutiger Light" w:hAnsi="L Frutiger Light" w:cs="L Frutiger Light"/>
    </w:rPr>
  </w:style>
  <w:style w:type="character" w:customStyle="1" w:styleId="FuzeileZeichen">
    <w:name w:val="Fußzeile Zeichen"/>
    <w:basedOn w:val="Absatzstandardschriftart"/>
    <w:link w:val="Fuzeile"/>
    <w:uiPriority w:val="99"/>
    <w:semiHidden/>
    <w:rsid w:val="008B5384"/>
    <w:rPr>
      <w:rFonts w:cs="Times"/>
      <w:sz w:val="24"/>
      <w:szCs w:val="24"/>
      <w:lang w:val="de-DE" w:eastAsia="de-DE"/>
    </w:rPr>
  </w:style>
  <w:style w:type="paragraph" w:styleId="Kopfzeile">
    <w:name w:val="header"/>
    <w:basedOn w:val="Standard"/>
    <w:link w:val="KopfzeileZeichen"/>
    <w:uiPriority w:val="99"/>
    <w:rsid w:val="00D8169C"/>
    <w:pPr>
      <w:tabs>
        <w:tab w:val="center" w:pos="4536"/>
        <w:tab w:val="right" w:pos="9072"/>
      </w:tabs>
    </w:pPr>
  </w:style>
  <w:style w:type="character" w:customStyle="1" w:styleId="KopfzeileZeichen">
    <w:name w:val="Kopfzeile Zeichen"/>
    <w:basedOn w:val="Absatzstandardschriftart"/>
    <w:link w:val="Kopfzeile"/>
    <w:uiPriority w:val="99"/>
    <w:semiHidden/>
    <w:rsid w:val="008B5384"/>
    <w:rPr>
      <w:rFonts w:cs="Times"/>
      <w:sz w:val="24"/>
      <w:szCs w:val="24"/>
      <w:lang w:val="de-DE" w:eastAsia="de-DE"/>
    </w:rPr>
  </w:style>
  <w:style w:type="paragraph" w:customStyle="1" w:styleId="Summary">
    <w:name w:val="Summary"/>
    <w:basedOn w:val="Textkrper"/>
    <w:uiPriority w:val="99"/>
    <w:rsid w:val="00D8169C"/>
    <w:rPr>
      <w:b/>
      <w:bCs/>
    </w:rPr>
  </w:style>
  <w:style w:type="character" w:styleId="Seitenzahl">
    <w:name w:val="page number"/>
    <w:basedOn w:val="Absatzstandardschriftart"/>
    <w:uiPriority w:val="99"/>
    <w:rsid w:val="00D8169C"/>
  </w:style>
  <w:style w:type="character" w:styleId="Link">
    <w:name w:val="Hyperlink"/>
    <w:basedOn w:val="Absatzstandardschriftart"/>
    <w:uiPriority w:val="99"/>
    <w:rsid w:val="00D8169C"/>
    <w:rPr>
      <w:color w:val="0000FF"/>
      <w:u w:val="single"/>
    </w:rPr>
  </w:style>
  <w:style w:type="paragraph" w:styleId="Textkrper2">
    <w:name w:val="Body Text 2"/>
    <w:basedOn w:val="Standard"/>
    <w:link w:val="Textkrper2Zeichen"/>
    <w:uiPriority w:val="99"/>
    <w:rsid w:val="00D8169C"/>
    <w:rPr>
      <w:rFonts w:ascii="Arial" w:hAnsi="Arial" w:cs="Arial"/>
      <w:color w:val="000000"/>
      <w:sz w:val="20"/>
      <w:szCs w:val="20"/>
    </w:rPr>
  </w:style>
  <w:style w:type="character" w:customStyle="1" w:styleId="Textkrper2Zeichen">
    <w:name w:val="Textkörper 2 Zeichen"/>
    <w:basedOn w:val="Absatzstandardschriftart"/>
    <w:link w:val="Textkrper2"/>
    <w:uiPriority w:val="99"/>
    <w:semiHidden/>
    <w:rsid w:val="008B5384"/>
    <w:rPr>
      <w:rFonts w:cs="Times"/>
      <w:sz w:val="24"/>
      <w:szCs w:val="24"/>
      <w:lang w:val="de-DE" w:eastAsia="de-DE"/>
    </w:rPr>
  </w:style>
  <w:style w:type="paragraph" w:styleId="Textkrper3">
    <w:name w:val="Body Text 3"/>
    <w:basedOn w:val="Standard"/>
    <w:link w:val="Textkrper3Zeichen"/>
    <w:uiPriority w:val="99"/>
    <w:rsid w:val="00D8169C"/>
    <w:rPr>
      <w:rFonts w:ascii="Verdana" w:hAnsi="Verdana" w:cs="Verdana"/>
      <w:color w:val="000000"/>
      <w:sz w:val="18"/>
      <w:szCs w:val="18"/>
    </w:rPr>
  </w:style>
  <w:style w:type="character" w:customStyle="1" w:styleId="Textkrper3Zeichen">
    <w:name w:val="Textkörper 3 Zeichen"/>
    <w:basedOn w:val="Absatzstandardschriftart"/>
    <w:link w:val="Textkrper3"/>
    <w:uiPriority w:val="99"/>
    <w:semiHidden/>
    <w:rsid w:val="008B5384"/>
    <w:rPr>
      <w:rFonts w:cs="Times"/>
      <w:sz w:val="16"/>
      <w:szCs w:val="16"/>
      <w:lang w:val="de-DE" w:eastAsia="de-DE"/>
    </w:rPr>
  </w:style>
  <w:style w:type="paragraph" w:styleId="Sprechblasentext">
    <w:name w:val="Balloon Text"/>
    <w:basedOn w:val="Standard"/>
    <w:link w:val="SprechblasentextZeichen"/>
    <w:uiPriority w:val="99"/>
    <w:semiHidden/>
    <w:rsid w:val="00F4610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B5384"/>
    <w:rPr>
      <w:rFonts w:ascii="Times New Roman" w:hAnsi="Times New Roman"/>
      <w:sz w:val="0"/>
      <w:szCs w:val="0"/>
      <w:lang w:val="de-DE" w:eastAsia="de-DE"/>
    </w:rPr>
  </w:style>
  <w:style w:type="paragraph" w:customStyle="1" w:styleId="01PMHeadline">
    <w:name w:val="01_PM_Headline"/>
    <w:basedOn w:val="Standard"/>
    <w:autoRedefine/>
    <w:uiPriority w:val="99"/>
    <w:rsid w:val="00ED5CC2"/>
    <w:pPr>
      <w:spacing w:before="240" w:after="60"/>
      <w:ind w:right="4223"/>
    </w:pPr>
    <w:rPr>
      <w:rFonts w:ascii="Verdana" w:hAnsi="Verdana" w:cs="Verdana"/>
      <w:b/>
      <w:bCs/>
      <w:noProof/>
      <w:color w:val="000000"/>
      <w:lang w:eastAsia="ja-JP"/>
    </w:rPr>
  </w:style>
  <w:style w:type="paragraph" w:customStyle="1" w:styleId="02PMSummary">
    <w:name w:val="02_PM_Summary"/>
    <w:basedOn w:val="Standard"/>
    <w:next w:val="Standard"/>
    <w:autoRedefine/>
    <w:uiPriority w:val="99"/>
    <w:rsid w:val="00ED5CC2"/>
    <w:pPr>
      <w:spacing w:after="120" w:line="276" w:lineRule="auto"/>
      <w:ind w:right="4224"/>
      <w:jc w:val="both"/>
    </w:pPr>
    <w:rPr>
      <w:rFonts w:ascii="Verdana" w:hAnsi="Verdana" w:cs="Verdana"/>
      <w:b/>
      <w:bCs/>
      <w:noProof/>
      <w:color w:val="000000"/>
      <w:sz w:val="18"/>
      <w:szCs w:val="18"/>
      <w:lang w:eastAsia="ja-JP"/>
    </w:rPr>
  </w:style>
  <w:style w:type="paragraph" w:customStyle="1" w:styleId="03PMCopytext">
    <w:name w:val="03_PM_Copytext"/>
    <w:basedOn w:val="Textkrper"/>
    <w:autoRedefine/>
    <w:uiPriority w:val="99"/>
    <w:rsid w:val="00ED5CC2"/>
    <w:pPr>
      <w:spacing w:line="276" w:lineRule="auto"/>
      <w:ind w:right="4224"/>
    </w:pPr>
    <w:rPr>
      <w:rFonts w:ascii="Verdana" w:hAnsi="Verdana" w:cs="Verdana"/>
      <w:color w:val="000000"/>
      <w:sz w:val="18"/>
      <w:szCs w:val="18"/>
      <w:lang w:val="de-CH" w:eastAsia="ja-JP"/>
    </w:rPr>
  </w:style>
  <w:style w:type="paragraph" w:customStyle="1" w:styleId="04PMSubhead">
    <w:name w:val="04_PM_Subhead"/>
    <w:basedOn w:val="berschrift1"/>
    <w:next w:val="03PMCopytext"/>
    <w:uiPriority w:val="99"/>
    <w:rsid w:val="00ED5CC2"/>
    <w:pPr>
      <w:spacing w:before="60" w:after="120"/>
      <w:ind w:right="4223"/>
    </w:pPr>
    <w:rPr>
      <w:rFonts w:ascii="Verdana" w:hAnsi="Verdana" w:cs="Verdana"/>
      <w:color w:val="000000"/>
      <w:sz w:val="18"/>
      <w:szCs w:val="18"/>
      <w:lang w:eastAsia="ja-JP"/>
    </w:rPr>
  </w:style>
  <w:style w:type="character" w:styleId="Kommentarzeichen">
    <w:name w:val="annotation reference"/>
    <w:basedOn w:val="Absatzstandardschriftart"/>
    <w:uiPriority w:val="99"/>
    <w:semiHidden/>
    <w:rsid w:val="00C1180F"/>
    <w:rPr>
      <w:sz w:val="16"/>
      <w:szCs w:val="16"/>
    </w:rPr>
  </w:style>
  <w:style w:type="paragraph" w:styleId="Kommentartext">
    <w:name w:val="annotation text"/>
    <w:basedOn w:val="Standard"/>
    <w:link w:val="KommentartextZeichen"/>
    <w:uiPriority w:val="99"/>
    <w:semiHidden/>
    <w:rsid w:val="00C1180F"/>
    <w:rPr>
      <w:sz w:val="20"/>
      <w:szCs w:val="20"/>
    </w:rPr>
  </w:style>
  <w:style w:type="character" w:customStyle="1" w:styleId="KommentartextZeichen">
    <w:name w:val="Kommentartext Zeichen"/>
    <w:basedOn w:val="Absatzstandardschriftart"/>
    <w:link w:val="Kommentartext"/>
    <w:uiPriority w:val="99"/>
    <w:semiHidden/>
    <w:locked/>
    <w:rsid w:val="00C1180F"/>
  </w:style>
  <w:style w:type="paragraph" w:styleId="Kommentarthema">
    <w:name w:val="annotation subject"/>
    <w:basedOn w:val="Kommentartext"/>
    <w:next w:val="Kommentartext"/>
    <w:link w:val="KommentarthemaZeichen"/>
    <w:uiPriority w:val="99"/>
    <w:semiHidden/>
    <w:rsid w:val="00C1180F"/>
    <w:rPr>
      <w:b/>
      <w:bCs/>
    </w:rPr>
  </w:style>
  <w:style w:type="character" w:customStyle="1" w:styleId="KommentarthemaZeichen">
    <w:name w:val="Kommentarthema Zeichen"/>
    <w:basedOn w:val="KommentartextZeichen"/>
    <w:link w:val="Kommentarthema"/>
    <w:uiPriority w:val="99"/>
    <w:semiHidden/>
    <w:locked/>
    <w:rsid w:val="00C11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swisstools.org" TargetMode="External"/><Relationship Id="rId9" Type="http://schemas.openxmlformats.org/officeDocument/2006/relationships/hyperlink" Target="mailto:info@swisstools.org"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3790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6</cp:revision>
  <cp:lastPrinted>2012-04-17T08:07:00Z</cp:lastPrinted>
  <dcterms:created xsi:type="dcterms:W3CDTF">2012-04-18T06:49:00Z</dcterms:created>
  <dcterms:modified xsi:type="dcterms:W3CDTF">2012-04-19T08:32:00Z</dcterms:modified>
</cp:coreProperties>
</file>